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8171" w14:textId="77777777" w:rsidR="00840EDC" w:rsidRPr="00840EDC" w:rsidRDefault="00840EDC" w:rsidP="00840EDC">
      <w:pPr>
        <w:jc w:val="center"/>
        <w:rPr>
          <w:b/>
          <w:bCs/>
          <w:lang w:val="en-US"/>
        </w:rPr>
      </w:pPr>
      <w:r w:rsidRPr="00840EDC">
        <w:rPr>
          <w:b/>
          <w:bCs/>
          <w:lang w:val="en-US"/>
        </w:rPr>
        <w:t>Call for Expression of Interest</w:t>
      </w:r>
    </w:p>
    <w:p w14:paraId="4C8FBCBE" w14:textId="0D125D81" w:rsidR="00840EDC" w:rsidRPr="00840EDC" w:rsidRDefault="00C8075D" w:rsidP="00840EDC">
      <w:pPr>
        <w:jc w:val="center"/>
        <w:rPr>
          <w:b/>
          <w:bCs/>
          <w:lang w:val="en-US"/>
        </w:rPr>
      </w:pPr>
      <w:r w:rsidRPr="00840EDC">
        <w:rPr>
          <w:b/>
          <w:bCs/>
          <w:lang w:val="en-US"/>
        </w:rPr>
        <w:t>3-month</w:t>
      </w:r>
      <w:r w:rsidR="00840EDC" w:rsidRPr="00840EDC">
        <w:rPr>
          <w:b/>
          <w:bCs/>
          <w:lang w:val="en-US"/>
        </w:rPr>
        <w:t xml:space="preserve"> consultancy (renewable based on results)</w:t>
      </w:r>
    </w:p>
    <w:p w14:paraId="4148A60E" w14:textId="60697CD9" w:rsidR="00840EDC" w:rsidRDefault="00840EDC" w:rsidP="00C8075D">
      <w:pPr>
        <w:spacing w:after="0"/>
        <w:jc w:val="center"/>
        <w:rPr>
          <w:ins w:id="0" w:author="Elisavet Pantazidou" w:date="2022-01-04T10:55:00Z"/>
          <w:b/>
          <w:bCs/>
          <w:lang w:val="en-US"/>
        </w:rPr>
      </w:pPr>
      <w:r w:rsidRPr="00840EDC">
        <w:rPr>
          <w:b/>
          <w:bCs/>
          <w:lang w:val="en-US"/>
        </w:rPr>
        <w:t>Fundraising Consultant</w:t>
      </w:r>
    </w:p>
    <w:p w14:paraId="49E76BF2" w14:textId="001B5F90" w:rsidR="001F5BCD" w:rsidRDefault="001F5BCD" w:rsidP="00C8075D">
      <w:pPr>
        <w:spacing w:after="0"/>
        <w:jc w:val="center"/>
        <w:rPr>
          <w:ins w:id="1" w:author="Elisavet Pantazidou" w:date="2022-01-04T10:55:00Z"/>
          <w:b/>
          <w:bCs/>
          <w:lang w:val="en-US"/>
        </w:rPr>
      </w:pPr>
    </w:p>
    <w:p w14:paraId="352DCD69" w14:textId="347CC1C1" w:rsidR="001F5BCD" w:rsidRPr="00840EDC" w:rsidRDefault="001F5BCD" w:rsidP="00C8075D">
      <w:pPr>
        <w:spacing w:after="0"/>
        <w:jc w:val="center"/>
        <w:rPr>
          <w:b/>
          <w:bCs/>
          <w:lang w:val="en-US"/>
        </w:rPr>
      </w:pPr>
      <w:ins w:id="2" w:author="Elisavet Pantazidou" w:date="2022-01-04T10:55:00Z">
        <w:r>
          <w:rPr>
            <w:b/>
            <w:bCs/>
            <w:lang w:val="en-US"/>
          </w:rPr>
          <w:t>Terms of Reference (TOR)</w:t>
        </w:r>
      </w:ins>
    </w:p>
    <w:p w14:paraId="06C1FADC" w14:textId="77777777" w:rsidR="00840EDC" w:rsidRPr="00840EDC" w:rsidRDefault="00840EDC" w:rsidP="00840EDC">
      <w:pPr>
        <w:pStyle w:val="Default"/>
      </w:pPr>
    </w:p>
    <w:p w14:paraId="794E7722" w14:textId="77777777" w:rsidR="00840EDC" w:rsidRDefault="00840EDC" w:rsidP="00840EDC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Introduction</w:t>
      </w:r>
    </w:p>
    <w:p w14:paraId="523D3E93" w14:textId="7D483BAB" w:rsidR="00840EDC" w:rsidRDefault="00840EDC" w:rsidP="00840EDC">
      <w:pPr>
        <w:pStyle w:val="Default"/>
        <w:numPr>
          <w:ilvl w:val="0"/>
          <w:numId w:val="1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The Danish Refugee Council assists refugees and internally displaced persons across the globe: </w:t>
      </w:r>
      <w:r w:rsidR="00C8075D">
        <w:rPr>
          <w:color w:val="auto"/>
          <w:sz w:val="16"/>
          <w:szCs w:val="16"/>
        </w:rPr>
        <w:t>we provide</w:t>
      </w:r>
      <w:r>
        <w:rPr>
          <w:color w:val="auto"/>
          <w:sz w:val="16"/>
          <w:szCs w:val="16"/>
        </w:rPr>
        <w:t xml:space="preserve"> emergency aid, fight for their rights, and strengthen their opportunity for a brighter future. We</w:t>
      </w:r>
      <w:r w:rsidR="00C8075D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work in conflict-affected areas, along the displacement routes, and in the countries where refugees</w:t>
      </w:r>
      <w:r w:rsidR="00C8075D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settle. In cooperation with local communities, we strive for responsible and sustainable solutions. We</w:t>
      </w:r>
      <w:r w:rsidR="00C8075D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work toward successful integration and – whenever possible – for the </w:t>
      </w:r>
      <w:r w:rsidR="00C8075D">
        <w:rPr>
          <w:color w:val="auto"/>
          <w:sz w:val="16"/>
          <w:szCs w:val="16"/>
        </w:rPr>
        <w:t>fulfilment</w:t>
      </w:r>
      <w:r>
        <w:rPr>
          <w:color w:val="auto"/>
          <w:sz w:val="16"/>
          <w:szCs w:val="16"/>
        </w:rPr>
        <w:t xml:space="preserve"> of the wish to </w:t>
      </w:r>
      <w:r w:rsidR="00C8075D">
        <w:rPr>
          <w:color w:val="auto"/>
          <w:sz w:val="16"/>
          <w:szCs w:val="16"/>
        </w:rPr>
        <w:t>return home</w:t>
      </w:r>
      <w:r>
        <w:rPr>
          <w:color w:val="auto"/>
          <w:sz w:val="16"/>
          <w:szCs w:val="16"/>
        </w:rPr>
        <w:t>.</w:t>
      </w:r>
    </w:p>
    <w:p w14:paraId="1296648C" w14:textId="554DE4AC" w:rsidR="00840EDC" w:rsidRDefault="00840EDC" w:rsidP="00840EDC">
      <w:pPr>
        <w:pStyle w:val="Default"/>
        <w:numPr>
          <w:ilvl w:val="0"/>
          <w:numId w:val="1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The Danish Refugee Council was founded in Denmark in 1956 and has since grown to become </w:t>
      </w:r>
      <w:r w:rsidR="00C8075D">
        <w:rPr>
          <w:color w:val="auto"/>
          <w:sz w:val="16"/>
          <w:szCs w:val="16"/>
        </w:rPr>
        <w:t>an international</w:t>
      </w:r>
      <w:r>
        <w:rPr>
          <w:color w:val="auto"/>
          <w:sz w:val="16"/>
          <w:szCs w:val="16"/>
        </w:rPr>
        <w:t xml:space="preserve"> humanitarian organization with more than 8,000 employees and also 8,000 </w:t>
      </w:r>
      <w:r w:rsidR="00C8075D">
        <w:rPr>
          <w:color w:val="auto"/>
          <w:sz w:val="16"/>
          <w:szCs w:val="16"/>
        </w:rPr>
        <w:t>volunteers, while</w:t>
      </w:r>
      <w:r>
        <w:rPr>
          <w:color w:val="auto"/>
          <w:sz w:val="16"/>
          <w:szCs w:val="16"/>
        </w:rPr>
        <w:t xml:space="preserve"> managing a turnover of over 400 million Euro. Based in Copenhagen (Denmark) and present </w:t>
      </w:r>
      <w:r w:rsidR="00C8075D">
        <w:rPr>
          <w:color w:val="auto"/>
          <w:sz w:val="16"/>
          <w:szCs w:val="16"/>
        </w:rPr>
        <w:t>in forty</w:t>
      </w:r>
      <w:r>
        <w:rPr>
          <w:color w:val="auto"/>
          <w:sz w:val="16"/>
          <w:szCs w:val="16"/>
        </w:rPr>
        <w:t xml:space="preserve"> countries, the Danish Refugee Council is a non-profit-making, politically independent, non-governmental and non-denominational relief organization. The Danish Refugee Council is </w:t>
      </w:r>
      <w:r w:rsidR="00C8075D">
        <w:rPr>
          <w:color w:val="auto"/>
          <w:sz w:val="16"/>
          <w:szCs w:val="16"/>
        </w:rPr>
        <w:t>Denmark’s largest</w:t>
      </w:r>
      <w:r>
        <w:rPr>
          <w:color w:val="auto"/>
          <w:sz w:val="16"/>
          <w:szCs w:val="16"/>
        </w:rPr>
        <w:t xml:space="preserve"> humanitarian NGO and has been ranked the 3rd best NGO in the world in 2018 (for the </w:t>
      </w:r>
      <w:r w:rsidR="00C8075D">
        <w:rPr>
          <w:color w:val="auto"/>
          <w:sz w:val="16"/>
          <w:szCs w:val="16"/>
        </w:rPr>
        <w:t>six consecutive</w:t>
      </w:r>
      <w:r>
        <w:rPr>
          <w:color w:val="auto"/>
          <w:sz w:val="16"/>
          <w:szCs w:val="16"/>
        </w:rPr>
        <w:t xml:space="preserve"> years, the organization is among the top five of the NGO Advisor Annual List).</w:t>
      </w:r>
    </w:p>
    <w:p w14:paraId="2E9C0BDA" w14:textId="367F1BA8" w:rsidR="00840EDC" w:rsidRDefault="00840EDC" w:rsidP="00840EDC">
      <w:pPr>
        <w:pStyle w:val="Default"/>
        <w:numPr>
          <w:ilvl w:val="0"/>
          <w:numId w:val="1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Our vision is a dignified life for all displaced. All our efforts are based on our value compass: </w:t>
      </w:r>
      <w:r w:rsidR="00C8075D">
        <w:rPr>
          <w:color w:val="auto"/>
          <w:sz w:val="16"/>
          <w:szCs w:val="16"/>
        </w:rPr>
        <w:t>humanity, respect</w:t>
      </w:r>
      <w:r>
        <w:rPr>
          <w:color w:val="auto"/>
          <w:sz w:val="16"/>
          <w:szCs w:val="16"/>
        </w:rPr>
        <w:t>, independence and neutrality, participation, and honesty and transparency.</w:t>
      </w:r>
    </w:p>
    <w:p w14:paraId="0A5DC040" w14:textId="77777777" w:rsidR="00840EDC" w:rsidRDefault="00840EDC" w:rsidP="00840EDC">
      <w:pPr>
        <w:pStyle w:val="Default"/>
        <w:rPr>
          <w:b/>
          <w:bCs/>
          <w:color w:val="auto"/>
          <w:sz w:val="16"/>
          <w:szCs w:val="16"/>
        </w:rPr>
      </w:pPr>
    </w:p>
    <w:p w14:paraId="337F7E7E" w14:textId="661D3A98" w:rsidR="00840EDC" w:rsidRDefault="00840EDC" w:rsidP="00840EDC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Background</w:t>
      </w:r>
    </w:p>
    <w:p w14:paraId="3D246883" w14:textId="14D591F6" w:rsidR="00840EDC" w:rsidRDefault="00840EDC" w:rsidP="00840EDC">
      <w:pPr>
        <w:pStyle w:val="Default"/>
        <w:numPr>
          <w:ilvl w:val="0"/>
          <w:numId w:val="1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The Danish Refugee Council initiated its activities in the island of Lesvos in November 2015 due to </w:t>
      </w:r>
      <w:r w:rsidR="00C8075D">
        <w:rPr>
          <w:color w:val="auto"/>
          <w:sz w:val="16"/>
          <w:szCs w:val="16"/>
        </w:rPr>
        <w:t>the unprecedented</w:t>
      </w:r>
      <w:r>
        <w:rPr>
          <w:color w:val="auto"/>
          <w:sz w:val="16"/>
          <w:szCs w:val="16"/>
        </w:rPr>
        <w:t xml:space="preserve"> influx of asylum seekers. Following new political developments and </w:t>
      </w:r>
      <w:r w:rsidR="00C8075D">
        <w:rPr>
          <w:color w:val="auto"/>
          <w:sz w:val="16"/>
          <w:szCs w:val="16"/>
        </w:rPr>
        <w:t>displacement dynamics</w:t>
      </w:r>
      <w:r>
        <w:rPr>
          <w:color w:val="auto"/>
          <w:sz w:val="16"/>
          <w:szCs w:val="16"/>
        </w:rPr>
        <w:t xml:space="preserve"> in early 2016, DRC expanded its activities to the mainland to support the people living </w:t>
      </w:r>
      <w:r w:rsidR="00C8075D">
        <w:rPr>
          <w:color w:val="auto"/>
          <w:sz w:val="16"/>
          <w:szCs w:val="16"/>
        </w:rPr>
        <w:t>in several</w:t>
      </w:r>
      <w:r>
        <w:rPr>
          <w:color w:val="auto"/>
          <w:sz w:val="16"/>
          <w:szCs w:val="16"/>
        </w:rPr>
        <w:t xml:space="preserve"> sites across the country. With offices in Athens, Larissa and Thessaloniki, it </w:t>
      </w:r>
      <w:r w:rsidR="00C8075D">
        <w:rPr>
          <w:color w:val="auto"/>
          <w:sz w:val="16"/>
          <w:szCs w:val="16"/>
        </w:rPr>
        <w:t>currently implements</w:t>
      </w:r>
      <w:r>
        <w:rPr>
          <w:color w:val="auto"/>
          <w:sz w:val="16"/>
          <w:szCs w:val="16"/>
        </w:rPr>
        <w:t xml:space="preserve"> a wide range of activities, including Site Management Support, legal </w:t>
      </w:r>
      <w:r w:rsidR="00C8075D">
        <w:rPr>
          <w:color w:val="auto"/>
          <w:sz w:val="16"/>
          <w:szCs w:val="16"/>
        </w:rPr>
        <w:t>assistance, identification</w:t>
      </w:r>
      <w:r>
        <w:rPr>
          <w:color w:val="auto"/>
          <w:sz w:val="16"/>
          <w:szCs w:val="16"/>
        </w:rPr>
        <w:t xml:space="preserve"> of individual needs and protection of highly vulnerable persons, access to services </w:t>
      </w:r>
      <w:r w:rsidR="00C8075D">
        <w:rPr>
          <w:color w:val="auto"/>
          <w:sz w:val="16"/>
          <w:szCs w:val="16"/>
        </w:rPr>
        <w:t>within and</w:t>
      </w:r>
      <w:r>
        <w:rPr>
          <w:color w:val="auto"/>
          <w:sz w:val="16"/>
          <w:szCs w:val="16"/>
        </w:rPr>
        <w:t xml:space="preserve"> outside the hosting sites through cultural mediation, and non-formal education. DRC works </w:t>
      </w:r>
      <w:r w:rsidR="00C8075D">
        <w:rPr>
          <w:color w:val="auto"/>
          <w:sz w:val="16"/>
          <w:szCs w:val="16"/>
        </w:rPr>
        <w:t>closely with</w:t>
      </w:r>
      <w:r>
        <w:rPr>
          <w:color w:val="auto"/>
          <w:sz w:val="16"/>
          <w:szCs w:val="16"/>
        </w:rPr>
        <w:t xml:space="preserve"> the refugee communities, the Greek authorities and other humanitarian actors to ensure </w:t>
      </w:r>
      <w:r w:rsidR="00C8075D">
        <w:rPr>
          <w:color w:val="auto"/>
          <w:sz w:val="16"/>
          <w:szCs w:val="16"/>
        </w:rPr>
        <w:t>a protective</w:t>
      </w:r>
      <w:r>
        <w:rPr>
          <w:color w:val="auto"/>
          <w:sz w:val="16"/>
          <w:szCs w:val="16"/>
        </w:rPr>
        <w:t xml:space="preserve"> environment for refugees and asylum seekers in Greece. </w:t>
      </w:r>
    </w:p>
    <w:p w14:paraId="5A320368" w14:textId="77777777" w:rsidR="00840EDC" w:rsidRDefault="00840EDC" w:rsidP="00840EDC">
      <w:pPr>
        <w:pStyle w:val="Default"/>
        <w:rPr>
          <w:b/>
          <w:bCs/>
          <w:color w:val="auto"/>
          <w:sz w:val="16"/>
          <w:szCs w:val="16"/>
        </w:rPr>
      </w:pPr>
    </w:p>
    <w:p w14:paraId="33311FB0" w14:textId="77777777" w:rsidR="00BF64AE" w:rsidRPr="00BF64AE" w:rsidRDefault="00BF64AE" w:rsidP="00BF64AE">
      <w:pPr>
        <w:pStyle w:val="Default"/>
        <w:rPr>
          <w:b/>
          <w:bCs/>
          <w:color w:val="auto"/>
          <w:sz w:val="16"/>
          <w:szCs w:val="16"/>
        </w:rPr>
      </w:pPr>
      <w:r w:rsidRPr="00BF64AE">
        <w:rPr>
          <w:b/>
          <w:bCs/>
          <w:color w:val="auto"/>
          <w:sz w:val="16"/>
          <w:szCs w:val="16"/>
        </w:rPr>
        <w:t>Objective of Consultancy</w:t>
      </w:r>
    </w:p>
    <w:p w14:paraId="3305345B" w14:textId="72DF5B6F" w:rsidR="00840EDC" w:rsidRPr="00C8075D" w:rsidRDefault="002A0CF6" w:rsidP="00C8075D">
      <w:pPr>
        <w:pStyle w:val="Default"/>
        <w:numPr>
          <w:ilvl w:val="0"/>
          <w:numId w:val="1"/>
        </w:numPr>
        <w:rPr>
          <w:lang w:val="en-US"/>
        </w:rPr>
      </w:pPr>
      <w:r>
        <w:rPr>
          <w:sz w:val="16"/>
          <w:szCs w:val="16"/>
        </w:rPr>
        <w:t>T</w:t>
      </w:r>
      <w:r w:rsidR="00840EDC" w:rsidRPr="00840EDC">
        <w:rPr>
          <w:sz w:val="16"/>
          <w:szCs w:val="16"/>
        </w:rPr>
        <w:t xml:space="preserve">he Fundraising </w:t>
      </w:r>
      <w:r w:rsidR="004A55FF">
        <w:rPr>
          <w:sz w:val="16"/>
          <w:szCs w:val="16"/>
        </w:rPr>
        <w:t>C</w:t>
      </w:r>
      <w:r w:rsidR="00840EDC" w:rsidRPr="00840EDC">
        <w:rPr>
          <w:sz w:val="16"/>
          <w:szCs w:val="16"/>
        </w:rPr>
        <w:t>onsultant will contribute to the fund diversification and fundraising strategy of DRC Greece, including through the development of</w:t>
      </w:r>
      <w:r>
        <w:rPr>
          <w:sz w:val="16"/>
          <w:szCs w:val="16"/>
        </w:rPr>
        <w:t xml:space="preserve"> high-quality</w:t>
      </w:r>
      <w:r w:rsidR="00840EDC" w:rsidRPr="00840EDC">
        <w:rPr>
          <w:sz w:val="16"/>
          <w:szCs w:val="16"/>
        </w:rPr>
        <w:t xml:space="preserve"> project proposals in line with DRC’s global and in-country programme strategy</w:t>
      </w:r>
      <w:r w:rsidR="00C8075D">
        <w:rPr>
          <w:sz w:val="16"/>
          <w:szCs w:val="16"/>
        </w:rPr>
        <w:t>.</w:t>
      </w:r>
    </w:p>
    <w:p w14:paraId="693E171C" w14:textId="77777777" w:rsidR="00C8075D" w:rsidRDefault="00C8075D" w:rsidP="00C8075D">
      <w:pPr>
        <w:pStyle w:val="Default"/>
        <w:rPr>
          <w:lang w:val="en-US"/>
        </w:rPr>
      </w:pPr>
    </w:p>
    <w:p w14:paraId="0F372228" w14:textId="1CF6AA87" w:rsidR="005A61CE" w:rsidRDefault="00A9702B" w:rsidP="00C8075D">
      <w:pPr>
        <w:pStyle w:val="Default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Specific Tasks</w:t>
      </w:r>
    </w:p>
    <w:p w14:paraId="01629B4E" w14:textId="329A27EE" w:rsidR="005A61CE" w:rsidRPr="00E572CD" w:rsidRDefault="00297C71" w:rsidP="00297C71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Lead on a comprehensive </w:t>
      </w:r>
      <w:r w:rsidR="00EB0E38">
        <w:rPr>
          <w:color w:val="auto"/>
          <w:sz w:val="16"/>
          <w:szCs w:val="16"/>
        </w:rPr>
        <w:t xml:space="preserve">donor scoping </w:t>
      </w:r>
      <w:r w:rsidR="00973329">
        <w:rPr>
          <w:color w:val="auto"/>
          <w:sz w:val="16"/>
          <w:szCs w:val="16"/>
        </w:rPr>
        <w:t>exercise that will explore</w:t>
      </w:r>
      <w:r w:rsidR="00BC401B">
        <w:rPr>
          <w:color w:val="auto"/>
          <w:sz w:val="16"/>
          <w:szCs w:val="16"/>
        </w:rPr>
        <w:t xml:space="preserve"> opportunities for </w:t>
      </w:r>
      <w:r w:rsidR="00E46646">
        <w:rPr>
          <w:color w:val="auto"/>
          <w:sz w:val="16"/>
          <w:szCs w:val="16"/>
        </w:rPr>
        <w:t xml:space="preserve">EU and </w:t>
      </w:r>
      <w:r w:rsidR="00A37A31">
        <w:rPr>
          <w:color w:val="auto"/>
          <w:sz w:val="16"/>
          <w:szCs w:val="16"/>
        </w:rPr>
        <w:t xml:space="preserve">Greece-based funding </w:t>
      </w:r>
      <w:r w:rsidR="00844EED">
        <w:rPr>
          <w:color w:val="auto"/>
          <w:sz w:val="16"/>
          <w:szCs w:val="16"/>
        </w:rPr>
        <w:t xml:space="preserve">from individual, </w:t>
      </w:r>
      <w:r w:rsidR="005358E6">
        <w:rPr>
          <w:color w:val="auto"/>
          <w:sz w:val="16"/>
          <w:szCs w:val="16"/>
        </w:rPr>
        <w:t xml:space="preserve">institutional and non-traditional sources. </w:t>
      </w:r>
    </w:p>
    <w:p w14:paraId="46D73C9D" w14:textId="7D20BC4C" w:rsidR="00E572CD" w:rsidRPr="00E228A1" w:rsidRDefault="00751C39" w:rsidP="00297C71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Collaborate with the </w:t>
      </w:r>
      <w:r w:rsidR="000207B5">
        <w:rPr>
          <w:color w:val="auto"/>
          <w:sz w:val="16"/>
          <w:szCs w:val="16"/>
        </w:rPr>
        <w:t xml:space="preserve">consulting firm tasked to </w:t>
      </w:r>
      <w:r w:rsidR="00E228A1">
        <w:rPr>
          <w:color w:val="auto"/>
          <w:sz w:val="16"/>
          <w:szCs w:val="16"/>
        </w:rPr>
        <w:t>conduct a business intelligence/ corporate fundraising survey.</w:t>
      </w:r>
    </w:p>
    <w:p w14:paraId="67251689" w14:textId="3DC1295B" w:rsidR="00E228A1" w:rsidRPr="000503BE" w:rsidRDefault="00575D3F" w:rsidP="00297C71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In cooperation with </w:t>
      </w:r>
      <w:r w:rsidR="00A166CE">
        <w:rPr>
          <w:color w:val="auto"/>
          <w:sz w:val="16"/>
          <w:szCs w:val="16"/>
        </w:rPr>
        <w:t xml:space="preserve">the </w:t>
      </w:r>
      <w:r w:rsidR="00EE75AB">
        <w:rPr>
          <w:color w:val="auto"/>
          <w:sz w:val="16"/>
          <w:szCs w:val="16"/>
        </w:rPr>
        <w:t>Programme team</w:t>
      </w:r>
      <w:r>
        <w:rPr>
          <w:color w:val="auto"/>
          <w:sz w:val="16"/>
          <w:szCs w:val="16"/>
        </w:rPr>
        <w:t>,</w:t>
      </w:r>
      <w:r w:rsidR="00EE75AB">
        <w:rPr>
          <w:color w:val="auto"/>
          <w:sz w:val="16"/>
          <w:szCs w:val="16"/>
        </w:rPr>
        <w:t xml:space="preserve"> </w:t>
      </w:r>
      <w:r w:rsidR="00F43287">
        <w:rPr>
          <w:color w:val="auto"/>
          <w:sz w:val="16"/>
          <w:szCs w:val="16"/>
        </w:rPr>
        <w:t>develop accurat</w:t>
      </w:r>
      <w:r w:rsidR="00B077F9">
        <w:rPr>
          <w:color w:val="auto"/>
          <w:sz w:val="16"/>
          <w:szCs w:val="16"/>
        </w:rPr>
        <w:t xml:space="preserve">e and appealing </w:t>
      </w:r>
      <w:r w:rsidR="00DC64B9">
        <w:rPr>
          <w:color w:val="auto"/>
          <w:sz w:val="16"/>
          <w:szCs w:val="16"/>
        </w:rPr>
        <w:t>concept notes</w:t>
      </w:r>
      <w:r w:rsidR="004F7883">
        <w:rPr>
          <w:color w:val="auto"/>
          <w:sz w:val="16"/>
          <w:szCs w:val="16"/>
        </w:rPr>
        <w:t>/</w:t>
      </w:r>
      <w:r w:rsidR="007E72B0">
        <w:rPr>
          <w:color w:val="auto"/>
          <w:sz w:val="16"/>
          <w:szCs w:val="16"/>
        </w:rPr>
        <w:t>proposals</w:t>
      </w:r>
      <w:r w:rsidR="004F7883">
        <w:rPr>
          <w:color w:val="auto"/>
          <w:sz w:val="16"/>
          <w:szCs w:val="16"/>
        </w:rPr>
        <w:t xml:space="preserve"> </w:t>
      </w:r>
      <w:r w:rsidR="00C1748C">
        <w:rPr>
          <w:color w:val="auto"/>
          <w:sz w:val="16"/>
          <w:szCs w:val="16"/>
        </w:rPr>
        <w:t xml:space="preserve">(including </w:t>
      </w:r>
      <w:r w:rsidR="0086720C">
        <w:rPr>
          <w:color w:val="auto"/>
          <w:sz w:val="16"/>
          <w:szCs w:val="16"/>
        </w:rPr>
        <w:t xml:space="preserve">drafting </w:t>
      </w:r>
      <w:r w:rsidR="00D01165">
        <w:rPr>
          <w:color w:val="auto"/>
          <w:sz w:val="16"/>
          <w:szCs w:val="16"/>
        </w:rPr>
        <w:t>and finalizing content</w:t>
      </w:r>
      <w:r w:rsidR="00723FE4">
        <w:rPr>
          <w:color w:val="auto"/>
          <w:sz w:val="16"/>
          <w:szCs w:val="16"/>
        </w:rPr>
        <w:t xml:space="preserve">, </w:t>
      </w:r>
      <w:r w:rsidR="00660C89">
        <w:rPr>
          <w:color w:val="auto"/>
          <w:sz w:val="16"/>
          <w:szCs w:val="16"/>
        </w:rPr>
        <w:t xml:space="preserve">developing </w:t>
      </w:r>
      <w:r w:rsidR="006B591F">
        <w:rPr>
          <w:color w:val="auto"/>
          <w:sz w:val="16"/>
          <w:szCs w:val="16"/>
        </w:rPr>
        <w:t xml:space="preserve">initial logframes/results frameworks, </w:t>
      </w:r>
      <w:r w:rsidR="00F77DAE">
        <w:rPr>
          <w:color w:val="auto"/>
          <w:sz w:val="16"/>
          <w:szCs w:val="16"/>
        </w:rPr>
        <w:t xml:space="preserve">responding to feedback, </w:t>
      </w:r>
      <w:r w:rsidR="000A240A">
        <w:rPr>
          <w:color w:val="auto"/>
          <w:sz w:val="16"/>
          <w:szCs w:val="16"/>
        </w:rPr>
        <w:t xml:space="preserve">undertaking </w:t>
      </w:r>
      <w:r w:rsidR="003520D6">
        <w:rPr>
          <w:color w:val="auto"/>
          <w:sz w:val="16"/>
          <w:szCs w:val="16"/>
        </w:rPr>
        <w:t xml:space="preserve">final </w:t>
      </w:r>
      <w:r w:rsidR="008E688F">
        <w:rPr>
          <w:color w:val="auto"/>
          <w:sz w:val="16"/>
          <w:szCs w:val="16"/>
        </w:rPr>
        <w:t>editing and proofreading</w:t>
      </w:r>
      <w:r w:rsidR="000A240A">
        <w:rPr>
          <w:color w:val="auto"/>
          <w:sz w:val="16"/>
          <w:szCs w:val="16"/>
        </w:rPr>
        <w:t>)</w:t>
      </w:r>
      <w:r w:rsidR="006B591F">
        <w:rPr>
          <w:color w:val="auto"/>
          <w:sz w:val="16"/>
          <w:szCs w:val="16"/>
        </w:rPr>
        <w:t>.</w:t>
      </w:r>
    </w:p>
    <w:p w14:paraId="4003F51E" w14:textId="77777777" w:rsidR="000503BE" w:rsidRDefault="000503BE" w:rsidP="000503BE">
      <w:pPr>
        <w:pStyle w:val="Default"/>
        <w:rPr>
          <w:color w:val="auto"/>
          <w:sz w:val="16"/>
          <w:szCs w:val="16"/>
        </w:rPr>
      </w:pPr>
    </w:p>
    <w:p w14:paraId="2DF16688" w14:textId="3203FE21" w:rsidR="00583AF0" w:rsidRDefault="000F5F30" w:rsidP="00583AF0">
      <w:pPr>
        <w:pStyle w:val="Default"/>
        <w:rPr>
          <w:b/>
          <w:bCs/>
          <w:color w:val="auto"/>
          <w:sz w:val="16"/>
          <w:szCs w:val="16"/>
        </w:rPr>
      </w:pPr>
      <w:r w:rsidRPr="000F5F30">
        <w:rPr>
          <w:b/>
          <w:bCs/>
          <w:color w:val="auto"/>
          <w:sz w:val="16"/>
          <w:szCs w:val="16"/>
        </w:rPr>
        <w:t>Reporting</w:t>
      </w:r>
    </w:p>
    <w:p w14:paraId="50E88531" w14:textId="04F5BC46" w:rsidR="000F5F30" w:rsidRPr="00583AF0" w:rsidRDefault="000F5F30" w:rsidP="00583AF0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0F5F30">
        <w:rPr>
          <w:color w:val="auto"/>
          <w:sz w:val="16"/>
          <w:szCs w:val="16"/>
        </w:rPr>
        <w:t xml:space="preserve">The Consultant will share on a weekly/bi-weekly basis the progress of activities under this contract </w:t>
      </w:r>
      <w:r w:rsidR="00445398">
        <w:rPr>
          <w:color w:val="auto"/>
          <w:sz w:val="16"/>
          <w:szCs w:val="16"/>
        </w:rPr>
        <w:t xml:space="preserve">to </w:t>
      </w:r>
      <w:r w:rsidRPr="000F5F30">
        <w:rPr>
          <w:color w:val="auto"/>
          <w:sz w:val="16"/>
          <w:szCs w:val="16"/>
        </w:rPr>
        <w:t>certify that the tasks</w:t>
      </w:r>
      <w:r w:rsidR="00FF0EAA">
        <w:rPr>
          <w:color w:val="auto"/>
          <w:sz w:val="16"/>
          <w:szCs w:val="16"/>
        </w:rPr>
        <w:t xml:space="preserve"> </w:t>
      </w:r>
      <w:r w:rsidRPr="000F5F30">
        <w:rPr>
          <w:color w:val="auto"/>
          <w:sz w:val="16"/>
          <w:szCs w:val="16"/>
        </w:rPr>
        <w:t>have been satisfactorily performed.</w:t>
      </w:r>
    </w:p>
    <w:p w14:paraId="123C81DC" w14:textId="77777777" w:rsidR="000F5F30" w:rsidRDefault="000F5F30" w:rsidP="000503BE">
      <w:pPr>
        <w:pStyle w:val="Default"/>
        <w:rPr>
          <w:color w:val="auto"/>
          <w:sz w:val="16"/>
          <w:szCs w:val="16"/>
        </w:rPr>
      </w:pPr>
    </w:p>
    <w:p w14:paraId="379C1C0F" w14:textId="7DC3AD1A" w:rsidR="0029077F" w:rsidRPr="00C8075D" w:rsidRDefault="00255716" w:rsidP="00C8075D">
      <w:pPr>
        <w:pStyle w:val="Default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Deliverables</w:t>
      </w:r>
    </w:p>
    <w:p w14:paraId="61EAF174" w14:textId="4FB0EBB9" w:rsidR="0029077F" w:rsidRPr="004A7917" w:rsidRDefault="00BF482A" w:rsidP="004A7917">
      <w:pPr>
        <w:pStyle w:val="Default"/>
        <w:numPr>
          <w:ilvl w:val="0"/>
          <w:numId w:val="1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List of prospective funder</w:t>
      </w:r>
      <w:r w:rsidR="00EC38E2">
        <w:rPr>
          <w:color w:val="auto"/>
          <w:sz w:val="16"/>
          <w:szCs w:val="16"/>
        </w:rPr>
        <w:t xml:space="preserve">s, together with </w:t>
      </w:r>
      <w:r w:rsidR="00D808AC">
        <w:rPr>
          <w:color w:val="auto"/>
          <w:sz w:val="16"/>
          <w:szCs w:val="16"/>
        </w:rPr>
        <w:t xml:space="preserve">submission calendar/timeline and Action Plan </w:t>
      </w:r>
      <w:r w:rsidR="005E70E1">
        <w:rPr>
          <w:color w:val="auto"/>
          <w:sz w:val="16"/>
          <w:szCs w:val="16"/>
        </w:rPr>
        <w:t>pres</w:t>
      </w:r>
      <w:r w:rsidR="00600EEB">
        <w:rPr>
          <w:color w:val="auto"/>
          <w:sz w:val="16"/>
          <w:szCs w:val="16"/>
        </w:rPr>
        <w:t xml:space="preserve">enting </w:t>
      </w:r>
      <w:r w:rsidR="00DC0D8C">
        <w:rPr>
          <w:color w:val="auto"/>
          <w:sz w:val="16"/>
          <w:szCs w:val="16"/>
        </w:rPr>
        <w:t xml:space="preserve">opportunities </w:t>
      </w:r>
      <w:r w:rsidR="00125977">
        <w:rPr>
          <w:color w:val="auto"/>
          <w:sz w:val="16"/>
          <w:szCs w:val="16"/>
        </w:rPr>
        <w:t>and methods</w:t>
      </w:r>
      <w:r w:rsidR="00F441BE">
        <w:rPr>
          <w:color w:val="auto"/>
          <w:sz w:val="16"/>
          <w:szCs w:val="16"/>
        </w:rPr>
        <w:t xml:space="preserve"> </w:t>
      </w:r>
      <w:r w:rsidR="00070EDE">
        <w:rPr>
          <w:color w:val="auto"/>
          <w:sz w:val="16"/>
          <w:szCs w:val="16"/>
        </w:rPr>
        <w:t>for engag</w:t>
      </w:r>
      <w:r w:rsidR="00F854E3">
        <w:rPr>
          <w:color w:val="auto"/>
          <w:sz w:val="16"/>
          <w:szCs w:val="16"/>
        </w:rPr>
        <w:t>ement with specific donors (</w:t>
      </w:r>
      <w:r w:rsidR="00B05FD5">
        <w:rPr>
          <w:color w:val="auto"/>
          <w:sz w:val="16"/>
          <w:szCs w:val="16"/>
        </w:rPr>
        <w:t xml:space="preserve">individual, traditional and non-traditional/emerging). </w:t>
      </w:r>
    </w:p>
    <w:p w14:paraId="0782737F" w14:textId="51B46288" w:rsidR="0029077F" w:rsidRDefault="009001CF" w:rsidP="004A7917">
      <w:pPr>
        <w:pStyle w:val="Default"/>
        <w:numPr>
          <w:ilvl w:val="0"/>
          <w:numId w:val="1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 minimum of t</w:t>
      </w:r>
      <w:r w:rsidR="00E036E2">
        <w:rPr>
          <w:color w:val="auto"/>
          <w:sz w:val="16"/>
          <w:szCs w:val="16"/>
        </w:rPr>
        <w:t xml:space="preserve">en </w:t>
      </w:r>
      <w:r w:rsidR="004F7883">
        <w:rPr>
          <w:color w:val="auto"/>
          <w:sz w:val="16"/>
          <w:szCs w:val="16"/>
        </w:rPr>
        <w:t xml:space="preserve">(10) concept </w:t>
      </w:r>
      <w:r w:rsidR="00525331">
        <w:rPr>
          <w:color w:val="auto"/>
          <w:sz w:val="16"/>
          <w:szCs w:val="16"/>
        </w:rPr>
        <w:t>notes/</w:t>
      </w:r>
      <w:r w:rsidR="00DC64B9">
        <w:rPr>
          <w:color w:val="auto"/>
          <w:sz w:val="16"/>
          <w:szCs w:val="16"/>
        </w:rPr>
        <w:t>proposals</w:t>
      </w:r>
      <w:r w:rsidR="00525331">
        <w:rPr>
          <w:color w:val="auto"/>
          <w:sz w:val="16"/>
          <w:szCs w:val="16"/>
        </w:rPr>
        <w:t xml:space="preserve"> </w:t>
      </w:r>
      <w:r w:rsidR="00B56410">
        <w:rPr>
          <w:color w:val="auto"/>
          <w:sz w:val="16"/>
          <w:szCs w:val="16"/>
        </w:rPr>
        <w:t xml:space="preserve">will be developed </w:t>
      </w:r>
      <w:r w:rsidR="00366B08">
        <w:rPr>
          <w:color w:val="auto"/>
          <w:sz w:val="16"/>
          <w:szCs w:val="16"/>
        </w:rPr>
        <w:t xml:space="preserve">and finalized for submission to potential donors </w:t>
      </w:r>
      <w:r w:rsidR="00E978A9">
        <w:rPr>
          <w:color w:val="auto"/>
          <w:sz w:val="16"/>
          <w:szCs w:val="16"/>
        </w:rPr>
        <w:t>per 3 months of work</w:t>
      </w:r>
      <w:r w:rsidR="00A074EF">
        <w:rPr>
          <w:color w:val="auto"/>
          <w:sz w:val="16"/>
          <w:szCs w:val="16"/>
        </w:rPr>
        <w:t>.</w:t>
      </w:r>
    </w:p>
    <w:p w14:paraId="29C47FF0" w14:textId="77777777" w:rsidR="004A7917" w:rsidRPr="004A7917" w:rsidRDefault="004A7917" w:rsidP="004A7917">
      <w:pPr>
        <w:pStyle w:val="Default"/>
        <w:rPr>
          <w:color w:val="auto"/>
          <w:sz w:val="16"/>
          <w:szCs w:val="16"/>
        </w:rPr>
      </w:pPr>
    </w:p>
    <w:p w14:paraId="6DB556D3" w14:textId="48969AC0" w:rsidR="006E4312" w:rsidRPr="001128A2" w:rsidRDefault="0096412A" w:rsidP="006E4312">
      <w:pPr>
        <w:pStyle w:val="Default"/>
        <w:rPr>
          <w:b/>
          <w:bCs/>
          <w:color w:val="auto"/>
          <w:sz w:val="16"/>
          <w:szCs w:val="16"/>
        </w:rPr>
      </w:pPr>
      <w:r w:rsidRPr="001128A2">
        <w:rPr>
          <w:b/>
          <w:bCs/>
          <w:color w:val="auto"/>
          <w:sz w:val="16"/>
          <w:szCs w:val="16"/>
        </w:rPr>
        <w:t>Requirements</w:t>
      </w:r>
    </w:p>
    <w:p w14:paraId="60D0CF97" w14:textId="78333798" w:rsidR="006E4312" w:rsidRDefault="006E4312" w:rsidP="0096412A">
      <w:pPr>
        <w:pStyle w:val="Default"/>
        <w:numPr>
          <w:ilvl w:val="0"/>
          <w:numId w:val="2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Bachelor’s degree required with master’s degree strongly preferred.</w:t>
      </w:r>
    </w:p>
    <w:p w14:paraId="20A7EE49" w14:textId="4177DCCA" w:rsidR="006E4312" w:rsidRDefault="006E4312" w:rsidP="0096412A">
      <w:pPr>
        <w:pStyle w:val="Default"/>
        <w:numPr>
          <w:ilvl w:val="0"/>
          <w:numId w:val="2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5-10 </w:t>
      </w:r>
      <w:r w:rsidR="00D340A3">
        <w:rPr>
          <w:color w:val="auto"/>
          <w:sz w:val="16"/>
          <w:szCs w:val="16"/>
        </w:rPr>
        <w:t>years’ experience</w:t>
      </w:r>
      <w:r>
        <w:rPr>
          <w:color w:val="auto"/>
          <w:sz w:val="16"/>
          <w:szCs w:val="16"/>
        </w:rPr>
        <w:t xml:space="preserve"> </w:t>
      </w:r>
      <w:r w:rsidR="00EA10E2">
        <w:rPr>
          <w:color w:val="auto"/>
          <w:sz w:val="16"/>
          <w:szCs w:val="16"/>
        </w:rPr>
        <w:t>in</w:t>
      </w:r>
      <w:r w:rsidR="00CA586A">
        <w:rPr>
          <w:color w:val="auto"/>
          <w:sz w:val="16"/>
          <w:szCs w:val="16"/>
        </w:rPr>
        <w:t xml:space="preserve"> fundraising, program design </w:t>
      </w:r>
      <w:r>
        <w:rPr>
          <w:color w:val="auto"/>
          <w:sz w:val="16"/>
          <w:szCs w:val="16"/>
        </w:rPr>
        <w:t>and proposal writing</w:t>
      </w:r>
      <w:r w:rsidR="00CA586A">
        <w:rPr>
          <w:color w:val="auto"/>
          <w:sz w:val="16"/>
          <w:szCs w:val="16"/>
        </w:rPr>
        <w:t>.</w:t>
      </w:r>
    </w:p>
    <w:p w14:paraId="0DF40E48" w14:textId="71F6EBA8" w:rsidR="005E2095" w:rsidRDefault="005E2095" w:rsidP="0096412A">
      <w:pPr>
        <w:pStyle w:val="Default"/>
        <w:numPr>
          <w:ilvl w:val="0"/>
          <w:numId w:val="2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Proven track record of successful proposal</w:t>
      </w:r>
      <w:r w:rsidR="00360F58">
        <w:rPr>
          <w:color w:val="auto"/>
          <w:sz w:val="16"/>
          <w:szCs w:val="16"/>
        </w:rPr>
        <w:t>s.</w:t>
      </w:r>
    </w:p>
    <w:p w14:paraId="5D8C73AD" w14:textId="52229478" w:rsidR="006E4312" w:rsidRDefault="006E4312" w:rsidP="0096412A">
      <w:pPr>
        <w:pStyle w:val="Default"/>
        <w:numPr>
          <w:ilvl w:val="0"/>
          <w:numId w:val="2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Experience with INGO is an advantage</w:t>
      </w:r>
      <w:r w:rsidR="007A0595">
        <w:rPr>
          <w:color w:val="auto"/>
          <w:sz w:val="16"/>
          <w:szCs w:val="16"/>
        </w:rPr>
        <w:t>.</w:t>
      </w:r>
    </w:p>
    <w:p w14:paraId="481703C5" w14:textId="7A87587B" w:rsidR="006E4312" w:rsidRDefault="006E4312" w:rsidP="0096412A">
      <w:pPr>
        <w:pStyle w:val="Default"/>
        <w:numPr>
          <w:ilvl w:val="0"/>
          <w:numId w:val="2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Knowledge of key donor (UN, EU</w:t>
      </w:r>
      <w:r w:rsidR="0029355A">
        <w:rPr>
          <w:color w:val="auto"/>
          <w:sz w:val="16"/>
          <w:szCs w:val="16"/>
        </w:rPr>
        <w:t>,</w:t>
      </w:r>
      <w:r>
        <w:rPr>
          <w:color w:val="auto"/>
          <w:sz w:val="16"/>
          <w:szCs w:val="16"/>
        </w:rPr>
        <w:t xml:space="preserve"> etc.) regulations, procedures, and requirements.</w:t>
      </w:r>
    </w:p>
    <w:p w14:paraId="35F87296" w14:textId="7552B8B6" w:rsidR="006E4312" w:rsidRDefault="006E4312" w:rsidP="0096412A">
      <w:pPr>
        <w:pStyle w:val="Default"/>
        <w:numPr>
          <w:ilvl w:val="0"/>
          <w:numId w:val="2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Knowledge of DRC’s core sectors (Protection, SMS/CCCM, Education) will be considered an asset</w:t>
      </w:r>
      <w:r w:rsidR="000F10EE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</w:t>
      </w:r>
    </w:p>
    <w:p w14:paraId="0CE5341C" w14:textId="483DB99D" w:rsidR="006E4312" w:rsidRDefault="00CC5ADA" w:rsidP="0096412A">
      <w:pPr>
        <w:pStyle w:val="Default"/>
        <w:numPr>
          <w:ilvl w:val="0"/>
          <w:numId w:val="2"/>
        </w:numPr>
        <w:rPr>
          <w:color w:val="auto"/>
          <w:sz w:val="16"/>
          <w:szCs w:val="16"/>
        </w:rPr>
      </w:pPr>
      <w:r w:rsidRPr="00CC5ADA">
        <w:rPr>
          <w:color w:val="auto"/>
          <w:sz w:val="16"/>
          <w:szCs w:val="16"/>
        </w:rPr>
        <w:t xml:space="preserve">Exceptional written and interpersonal communication skills an absolute must. </w:t>
      </w:r>
    </w:p>
    <w:p w14:paraId="500CD14A" w14:textId="77777777" w:rsidR="006E4312" w:rsidRDefault="006E4312" w:rsidP="0096412A">
      <w:pPr>
        <w:pStyle w:val="Default"/>
        <w:numPr>
          <w:ilvl w:val="0"/>
          <w:numId w:val="2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Excellent organizational skills, with ability to determine priorities and pay attention to detail.</w:t>
      </w:r>
    </w:p>
    <w:p w14:paraId="16C5E9CA" w14:textId="77777777" w:rsidR="006E4312" w:rsidRDefault="006E4312" w:rsidP="0096412A">
      <w:pPr>
        <w:pStyle w:val="Default"/>
        <w:numPr>
          <w:ilvl w:val="0"/>
          <w:numId w:val="2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Ability to work in a multicultural context as a flexible and respectful team player.</w:t>
      </w:r>
    </w:p>
    <w:p w14:paraId="41A69F0F" w14:textId="0D1A5609" w:rsidR="006E4312" w:rsidRDefault="00FC329D" w:rsidP="0096412A">
      <w:pPr>
        <w:pStyle w:val="Default"/>
        <w:numPr>
          <w:ilvl w:val="0"/>
          <w:numId w:val="2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Computer pr</w:t>
      </w:r>
      <w:r w:rsidR="00D22206">
        <w:rPr>
          <w:color w:val="auto"/>
          <w:sz w:val="16"/>
          <w:szCs w:val="16"/>
        </w:rPr>
        <w:t>oficien</w:t>
      </w:r>
      <w:r w:rsidR="00F54C59">
        <w:rPr>
          <w:color w:val="auto"/>
          <w:sz w:val="16"/>
          <w:szCs w:val="16"/>
        </w:rPr>
        <w:t>cy</w:t>
      </w:r>
      <w:r>
        <w:rPr>
          <w:color w:val="auto"/>
          <w:sz w:val="16"/>
          <w:szCs w:val="16"/>
        </w:rPr>
        <w:t xml:space="preserve"> </w:t>
      </w:r>
      <w:r w:rsidR="00FA56DC">
        <w:rPr>
          <w:color w:val="auto"/>
          <w:sz w:val="16"/>
          <w:szCs w:val="16"/>
        </w:rPr>
        <w:t xml:space="preserve">with high level of </w:t>
      </w:r>
      <w:r w:rsidR="006E4312">
        <w:rPr>
          <w:color w:val="auto"/>
          <w:sz w:val="16"/>
          <w:szCs w:val="16"/>
        </w:rPr>
        <w:t>knowledge</w:t>
      </w:r>
      <w:r w:rsidR="00D52FE0">
        <w:rPr>
          <w:color w:val="auto"/>
          <w:sz w:val="16"/>
          <w:szCs w:val="16"/>
        </w:rPr>
        <w:t xml:space="preserve"> of </w:t>
      </w:r>
      <w:r w:rsidR="005176A4">
        <w:rPr>
          <w:color w:val="auto"/>
          <w:sz w:val="16"/>
          <w:szCs w:val="16"/>
        </w:rPr>
        <w:t>commonly used packages</w:t>
      </w:r>
      <w:r w:rsidR="000678BA">
        <w:rPr>
          <w:color w:val="auto"/>
          <w:sz w:val="16"/>
          <w:szCs w:val="16"/>
        </w:rPr>
        <w:t>, like MS</w:t>
      </w:r>
      <w:r w:rsidR="006E4312">
        <w:rPr>
          <w:color w:val="auto"/>
          <w:sz w:val="16"/>
          <w:szCs w:val="16"/>
        </w:rPr>
        <w:t xml:space="preserve"> Word, Excel, Outlook, etc.</w:t>
      </w:r>
    </w:p>
    <w:p w14:paraId="3030D087" w14:textId="77777777" w:rsidR="006E4312" w:rsidRDefault="006E4312" w:rsidP="0096412A">
      <w:pPr>
        <w:pStyle w:val="Default"/>
        <w:numPr>
          <w:ilvl w:val="0"/>
          <w:numId w:val="2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Ability/willingness to work with extremely tight deadlines and multiple tasks.</w:t>
      </w:r>
    </w:p>
    <w:p w14:paraId="6ADB3424" w14:textId="42C7F137" w:rsidR="006E4312" w:rsidRDefault="006E4312" w:rsidP="0096412A">
      <w:pPr>
        <w:pStyle w:val="Default"/>
        <w:numPr>
          <w:ilvl w:val="0"/>
          <w:numId w:val="2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Fluent </w:t>
      </w:r>
      <w:r w:rsidR="00FC1E6A">
        <w:rPr>
          <w:color w:val="auto"/>
          <w:sz w:val="16"/>
          <w:szCs w:val="16"/>
        </w:rPr>
        <w:t xml:space="preserve">in </w:t>
      </w:r>
      <w:r>
        <w:rPr>
          <w:color w:val="auto"/>
          <w:sz w:val="16"/>
          <w:szCs w:val="16"/>
        </w:rPr>
        <w:t xml:space="preserve">English </w:t>
      </w:r>
      <w:r w:rsidR="008421AF">
        <w:rPr>
          <w:color w:val="auto"/>
          <w:sz w:val="16"/>
          <w:szCs w:val="16"/>
        </w:rPr>
        <w:t>(written and verbal</w:t>
      </w:r>
      <w:r w:rsidR="007A1AAA">
        <w:rPr>
          <w:color w:val="auto"/>
          <w:sz w:val="16"/>
          <w:szCs w:val="16"/>
        </w:rPr>
        <w:t>).</w:t>
      </w:r>
    </w:p>
    <w:p w14:paraId="456A67B6" w14:textId="624D0B44" w:rsidR="006E4312" w:rsidRDefault="00A85A67" w:rsidP="0096412A">
      <w:pPr>
        <w:pStyle w:val="Default"/>
        <w:numPr>
          <w:ilvl w:val="0"/>
          <w:numId w:val="2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Knowledge </w:t>
      </w:r>
      <w:r w:rsidR="00640A42">
        <w:rPr>
          <w:color w:val="auto"/>
          <w:sz w:val="16"/>
          <w:szCs w:val="16"/>
        </w:rPr>
        <w:t xml:space="preserve">of </w:t>
      </w:r>
      <w:r w:rsidR="006E4312">
        <w:rPr>
          <w:color w:val="auto"/>
          <w:sz w:val="16"/>
          <w:szCs w:val="16"/>
        </w:rPr>
        <w:t xml:space="preserve">Greek </w:t>
      </w:r>
      <w:r w:rsidR="001128A2">
        <w:rPr>
          <w:color w:val="auto"/>
          <w:sz w:val="16"/>
          <w:szCs w:val="16"/>
        </w:rPr>
        <w:t>is an advantage</w:t>
      </w:r>
      <w:r w:rsidR="00C46330">
        <w:rPr>
          <w:color w:val="auto"/>
          <w:sz w:val="16"/>
          <w:szCs w:val="16"/>
        </w:rPr>
        <w:t>.</w:t>
      </w:r>
    </w:p>
    <w:p w14:paraId="7CC83FFE" w14:textId="77777777" w:rsidR="00054813" w:rsidRDefault="00054813" w:rsidP="00054813">
      <w:pPr>
        <w:pStyle w:val="Default"/>
        <w:numPr>
          <w:ilvl w:val="0"/>
          <w:numId w:val="2"/>
        </w:numPr>
        <w:rPr>
          <w:color w:val="auto"/>
          <w:sz w:val="16"/>
          <w:szCs w:val="16"/>
        </w:rPr>
      </w:pPr>
      <w:r>
        <w:rPr>
          <w:sz w:val="16"/>
          <w:szCs w:val="16"/>
        </w:rPr>
        <w:t>The Consultant should be tax registered as a legal entity in the relevant Country</w:t>
      </w:r>
    </w:p>
    <w:p w14:paraId="40B615C1" w14:textId="77777777" w:rsidR="00054813" w:rsidRDefault="00054813" w:rsidP="00054813">
      <w:pPr>
        <w:pStyle w:val="Default"/>
        <w:ind w:left="720"/>
        <w:rPr>
          <w:color w:val="auto"/>
          <w:sz w:val="16"/>
          <w:szCs w:val="16"/>
        </w:rPr>
      </w:pPr>
    </w:p>
    <w:p w14:paraId="0C359687" w14:textId="3008417A" w:rsidR="006E4312" w:rsidRDefault="006E4312" w:rsidP="006E4312">
      <w:pPr>
        <w:pStyle w:val="Default"/>
        <w:rPr>
          <w:color w:val="auto"/>
        </w:rPr>
      </w:pPr>
    </w:p>
    <w:p w14:paraId="47C4AB14" w14:textId="2BF1B9BA" w:rsidR="00A03547" w:rsidRDefault="00A03547" w:rsidP="006E4312">
      <w:pPr>
        <w:pStyle w:val="Default"/>
        <w:rPr>
          <w:color w:val="auto"/>
        </w:rPr>
      </w:pPr>
    </w:p>
    <w:p w14:paraId="736EE544" w14:textId="77777777" w:rsidR="00A03547" w:rsidRDefault="00A03547" w:rsidP="006E4312">
      <w:pPr>
        <w:pStyle w:val="Default"/>
        <w:rPr>
          <w:color w:val="auto"/>
        </w:rPr>
      </w:pPr>
    </w:p>
    <w:p w14:paraId="7EDC82FE" w14:textId="77777777" w:rsidR="006E4312" w:rsidRDefault="006E4312" w:rsidP="006E4312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Required Skills and Qualities</w:t>
      </w:r>
    </w:p>
    <w:p w14:paraId="6C9A5530" w14:textId="1AF7B15E" w:rsidR="006E4312" w:rsidRDefault="006E4312" w:rsidP="006369D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Core Competencies of DRC:</w:t>
      </w:r>
    </w:p>
    <w:p w14:paraId="77C309A5" w14:textId="77777777" w:rsidR="006E4312" w:rsidRDefault="006E4312" w:rsidP="0096412A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Striving for excellence</w:t>
      </w:r>
    </w:p>
    <w:p w14:paraId="1055FED9" w14:textId="77777777" w:rsidR="006E4312" w:rsidRDefault="006E4312" w:rsidP="0096412A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Collaboration</w:t>
      </w:r>
    </w:p>
    <w:p w14:paraId="4E1E80B4" w14:textId="77777777" w:rsidR="006E4312" w:rsidRDefault="006E4312" w:rsidP="0096412A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Taking the lead</w:t>
      </w:r>
    </w:p>
    <w:p w14:paraId="033C6A3D" w14:textId="77777777" w:rsidR="006E4312" w:rsidRDefault="006E4312" w:rsidP="0096412A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Communication</w:t>
      </w:r>
    </w:p>
    <w:p w14:paraId="3FC44867" w14:textId="7F765B6A" w:rsidR="006E4312" w:rsidRDefault="006E4312" w:rsidP="0096412A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Demonstrating Integrity </w:t>
      </w:r>
    </w:p>
    <w:p w14:paraId="7A9DE1F9" w14:textId="77777777" w:rsidR="009D2D5D" w:rsidRDefault="009D2D5D" w:rsidP="00054813">
      <w:pPr>
        <w:pStyle w:val="Default"/>
        <w:rPr>
          <w:color w:val="auto"/>
          <w:sz w:val="16"/>
          <w:szCs w:val="16"/>
        </w:rPr>
      </w:pPr>
    </w:p>
    <w:p w14:paraId="681A71A2" w14:textId="77777777" w:rsidR="006E4312" w:rsidRDefault="006E4312" w:rsidP="0096412A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Excellent time management skills and ability to prioritize in the face of multiple tasks.</w:t>
      </w:r>
    </w:p>
    <w:p w14:paraId="59863901" w14:textId="77777777" w:rsidR="006E4312" w:rsidRDefault="006E4312" w:rsidP="0096412A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Ability to contribute individually to greater goal.</w:t>
      </w:r>
    </w:p>
    <w:p w14:paraId="0D45BD73" w14:textId="01CAAF09" w:rsidR="006E4312" w:rsidRDefault="006E4312" w:rsidP="0096412A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Ability to be proactive and work systematically.</w:t>
      </w:r>
    </w:p>
    <w:p w14:paraId="57A9A7C3" w14:textId="5DDE4FFD" w:rsidR="0071232C" w:rsidRDefault="0071232C" w:rsidP="0096412A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Detail oriented</w:t>
      </w:r>
    </w:p>
    <w:p w14:paraId="47818F56" w14:textId="77777777" w:rsidR="006E4312" w:rsidRDefault="006E4312" w:rsidP="0096412A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Flexibility and ability to cope with change.</w:t>
      </w:r>
    </w:p>
    <w:p w14:paraId="5064B6AD" w14:textId="77777777" w:rsidR="006E4312" w:rsidRDefault="006E4312" w:rsidP="0096412A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Ability to cope with high workload and under pressure.</w:t>
      </w:r>
    </w:p>
    <w:p w14:paraId="42C0DBEC" w14:textId="45C7D3CF" w:rsidR="006E4312" w:rsidRDefault="0071232C" w:rsidP="0096412A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Strong</w:t>
      </w:r>
      <w:r w:rsidR="006E4312">
        <w:rPr>
          <w:color w:val="auto"/>
          <w:sz w:val="16"/>
          <w:szCs w:val="16"/>
        </w:rPr>
        <w:t xml:space="preserve"> business ethics.</w:t>
      </w:r>
    </w:p>
    <w:p w14:paraId="7BC1B4BD" w14:textId="32C33834" w:rsidR="006E4312" w:rsidRDefault="006E4312" w:rsidP="0096412A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Ability to establish and maintain good working relationships in a multi-ethnic,</w:t>
      </w:r>
      <w:r w:rsidR="006369DC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multi-cultural and multi-disciplinary environment</w:t>
      </w:r>
      <w:r w:rsidR="006369DC">
        <w:rPr>
          <w:color w:val="auto"/>
          <w:sz w:val="16"/>
          <w:szCs w:val="16"/>
        </w:rPr>
        <w:t>.</w:t>
      </w:r>
    </w:p>
    <w:p w14:paraId="481F21CA" w14:textId="6D60286F" w:rsidR="006E4312" w:rsidRDefault="006E4312" w:rsidP="006E4312">
      <w:pPr>
        <w:pStyle w:val="Default"/>
        <w:rPr>
          <w:color w:val="auto"/>
          <w:sz w:val="16"/>
          <w:szCs w:val="16"/>
        </w:rPr>
      </w:pPr>
    </w:p>
    <w:p w14:paraId="1CFC134D" w14:textId="4E005981" w:rsidR="006E4312" w:rsidRPr="00810327" w:rsidRDefault="006E4312" w:rsidP="006E4312">
      <w:pPr>
        <w:pStyle w:val="Default"/>
        <w:rPr>
          <w:b/>
          <w:bCs/>
          <w:color w:val="auto"/>
          <w:sz w:val="16"/>
          <w:szCs w:val="16"/>
        </w:rPr>
      </w:pPr>
      <w:r w:rsidRPr="00810327">
        <w:rPr>
          <w:b/>
          <w:bCs/>
          <w:color w:val="auto"/>
          <w:sz w:val="16"/>
          <w:szCs w:val="16"/>
        </w:rPr>
        <w:t>Documents for submission</w:t>
      </w:r>
    </w:p>
    <w:p w14:paraId="5FAE1BC1" w14:textId="7C6174A1" w:rsidR="00220733" w:rsidRDefault="006E4312" w:rsidP="004C1DDE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Cover letter</w:t>
      </w:r>
      <w:r w:rsidR="00101BB4">
        <w:rPr>
          <w:color w:val="auto"/>
          <w:sz w:val="16"/>
          <w:szCs w:val="16"/>
        </w:rPr>
        <w:t xml:space="preserve">, </w:t>
      </w:r>
    </w:p>
    <w:p w14:paraId="1FF6BE5C" w14:textId="77777777" w:rsidR="00157635" w:rsidRDefault="00157635" w:rsidP="00157635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Curriculum Vitae</w:t>
      </w:r>
    </w:p>
    <w:p w14:paraId="3F6E365D" w14:textId="20D05400" w:rsidR="006E4312" w:rsidRPr="00157635" w:rsidRDefault="00157635" w:rsidP="00157635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</w:t>
      </w:r>
      <w:r w:rsidR="00101BB4" w:rsidRPr="00157635">
        <w:rPr>
          <w:color w:val="auto"/>
          <w:sz w:val="16"/>
          <w:szCs w:val="16"/>
        </w:rPr>
        <w:t xml:space="preserve"> list</w:t>
      </w:r>
      <w:r w:rsidR="00754D0F" w:rsidRPr="00157635">
        <w:rPr>
          <w:color w:val="auto"/>
          <w:sz w:val="16"/>
          <w:szCs w:val="16"/>
        </w:rPr>
        <w:t xml:space="preserve"> of </w:t>
      </w:r>
      <w:r w:rsidR="007B0A07" w:rsidRPr="00157635">
        <w:rPr>
          <w:color w:val="auto"/>
          <w:sz w:val="16"/>
          <w:szCs w:val="16"/>
        </w:rPr>
        <w:t xml:space="preserve">past proposals </w:t>
      </w:r>
      <w:r w:rsidR="00C27D56" w:rsidRPr="00157635">
        <w:rPr>
          <w:color w:val="auto"/>
          <w:sz w:val="16"/>
          <w:szCs w:val="16"/>
        </w:rPr>
        <w:t xml:space="preserve">(thematic area, donor, </w:t>
      </w:r>
      <w:r w:rsidR="007D1530" w:rsidRPr="00157635">
        <w:rPr>
          <w:color w:val="auto"/>
          <w:sz w:val="16"/>
          <w:szCs w:val="16"/>
        </w:rPr>
        <w:t>value and outcome/scoring)</w:t>
      </w:r>
      <w:r w:rsidR="00476B31" w:rsidRPr="00157635">
        <w:rPr>
          <w:color w:val="auto"/>
          <w:sz w:val="16"/>
          <w:szCs w:val="16"/>
        </w:rPr>
        <w:t>.</w:t>
      </w:r>
    </w:p>
    <w:p w14:paraId="0D79B0AE" w14:textId="77777777" w:rsidR="004E10DB" w:rsidRPr="004C1DDE" w:rsidRDefault="004E10DB" w:rsidP="004E10DB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 w:rsidRPr="004C1DDE">
        <w:rPr>
          <w:color w:val="auto"/>
          <w:sz w:val="16"/>
          <w:szCs w:val="16"/>
        </w:rPr>
        <w:t xml:space="preserve">Minimum </w:t>
      </w:r>
      <w:r>
        <w:rPr>
          <w:color w:val="auto"/>
          <w:sz w:val="16"/>
          <w:szCs w:val="16"/>
        </w:rPr>
        <w:t xml:space="preserve">of two </w:t>
      </w:r>
      <w:r w:rsidRPr="004C1DDE">
        <w:rPr>
          <w:color w:val="auto"/>
          <w:sz w:val="16"/>
          <w:szCs w:val="16"/>
        </w:rPr>
        <w:t>2 recommendation/</w:t>
      </w:r>
      <w:r>
        <w:rPr>
          <w:color w:val="auto"/>
          <w:sz w:val="16"/>
          <w:szCs w:val="16"/>
        </w:rPr>
        <w:t xml:space="preserve"> </w:t>
      </w:r>
      <w:r w:rsidRPr="004C1DDE">
        <w:rPr>
          <w:color w:val="auto"/>
          <w:sz w:val="16"/>
          <w:szCs w:val="16"/>
        </w:rPr>
        <w:t>attestation letters from prior collaborating organisations</w:t>
      </w:r>
      <w:r>
        <w:rPr>
          <w:color w:val="auto"/>
          <w:sz w:val="16"/>
          <w:szCs w:val="16"/>
        </w:rPr>
        <w:t>.</w:t>
      </w:r>
    </w:p>
    <w:p w14:paraId="55CD38CF" w14:textId="3AD1A02E" w:rsidR="005E705B" w:rsidRDefault="00A211A1" w:rsidP="004C1DDE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Workin</w:t>
      </w:r>
      <w:r w:rsidR="004E10DB">
        <w:rPr>
          <w:color w:val="auto"/>
          <w:sz w:val="16"/>
          <w:szCs w:val="16"/>
        </w:rPr>
        <w:t xml:space="preserve">g </w:t>
      </w:r>
      <w:r w:rsidR="00C24111">
        <w:rPr>
          <w:color w:val="auto"/>
          <w:sz w:val="16"/>
          <w:szCs w:val="16"/>
        </w:rPr>
        <w:t>p</w:t>
      </w:r>
      <w:r>
        <w:rPr>
          <w:color w:val="auto"/>
          <w:sz w:val="16"/>
          <w:szCs w:val="16"/>
        </w:rPr>
        <w:t>roposal</w:t>
      </w:r>
      <w:r w:rsidR="00757D93">
        <w:rPr>
          <w:color w:val="auto"/>
          <w:sz w:val="16"/>
          <w:szCs w:val="16"/>
        </w:rPr>
        <w:t xml:space="preserve"> (not exceeding five pages)</w:t>
      </w:r>
      <w:r w:rsidR="009F0490">
        <w:rPr>
          <w:color w:val="auto"/>
          <w:sz w:val="16"/>
          <w:szCs w:val="16"/>
        </w:rPr>
        <w:t xml:space="preserve">, demonstrating </w:t>
      </w:r>
      <w:r w:rsidR="00E2001B">
        <w:rPr>
          <w:color w:val="auto"/>
          <w:sz w:val="16"/>
          <w:szCs w:val="16"/>
        </w:rPr>
        <w:t xml:space="preserve">a clear understanding </w:t>
      </w:r>
      <w:r w:rsidR="00A65CAB">
        <w:rPr>
          <w:color w:val="auto"/>
          <w:sz w:val="16"/>
          <w:szCs w:val="16"/>
        </w:rPr>
        <w:t>of the work to be performe</w:t>
      </w:r>
      <w:r w:rsidR="00757D93">
        <w:rPr>
          <w:color w:val="auto"/>
          <w:sz w:val="16"/>
          <w:szCs w:val="16"/>
        </w:rPr>
        <w:t xml:space="preserve">d, </w:t>
      </w:r>
      <w:r w:rsidR="0076751E">
        <w:rPr>
          <w:color w:val="auto"/>
          <w:sz w:val="16"/>
          <w:szCs w:val="16"/>
        </w:rPr>
        <w:t xml:space="preserve">an outline of the methodological approach </w:t>
      </w:r>
      <w:r w:rsidR="006A04AD">
        <w:rPr>
          <w:color w:val="auto"/>
          <w:sz w:val="16"/>
          <w:szCs w:val="16"/>
        </w:rPr>
        <w:t>and an estimated timeline</w:t>
      </w:r>
      <w:r w:rsidR="00CF36CE">
        <w:rPr>
          <w:color w:val="auto"/>
          <w:sz w:val="16"/>
          <w:szCs w:val="16"/>
        </w:rPr>
        <w:t>, including proposed duration</w:t>
      </w:r>
      <w:r w:rsidR="00754D0F">
        <w:rPr>
          <w:color w:val="auto"/>
          <w:sz w:val="16"/>
          <w:szCs w:val="16"/>
        </w:rPr>
        <w:t>, major tasks and milestones. The timeline will be discussed and finalized in cooperation with DRC.</w:t>
      </w:r>
    </w:p>
    <w:p w14:paraId="1CAD2220" w14:textId="05723279" w:rsidR="00840EDC" w:rsidRDefault="00840EDC" w:rsidP="004C1DDE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Financial </w:t>
      </w:r>
      <w:r w:rsidR="00C24111">
        <w:rPr>
          <w:color w:val="auto"/>
          <w:sz w:val="16"/>
          <w:szCs w:val="16"/>
        </w:rPr>
        <w:t>o</w:t>
      </w:r>
      <w:r>
        <w:rPr>
          <w:color w:val="auto"/>
          <w:sz w:val="16"/>
          <w:szCs w:val="16"/>
        </w:rPr>
        <w:t>ffer</w:t>
      </w:r>
      <w:r w:rsidR="003914E9">
        <w:rPr>
          <w:color w:val="auto"/>
          <w:sz w:val="16"/>
          <w:szCs w:val="16"/>
        </w:rPr>
        <w:t xml:space="preserve"> for three-month services</w:t>
      </w:r>
      <w:ins w:id="3" w:author="Anna Strati" w:date="2022-01-03T10:12:00Z">
        <w:r w:rsidR="003914E9">
          <w:rPr>
            <w:color w:val="auto"/>
            <w:sz w:val="16"/>
            <w:szCs w:val="16"/>
          </w:rPr>
          <w:t>.</w:t>
        </w:r>
      </w:ins>
    </w:p>
    <w:p w14:paraId="7130B761" w14:textId="74F7F1A1" w:rsidR="00840EDC" w:rsidRPr="00A03547" w:rsidRDefault="00840EDC" w:rsidP="004C1DDE">
      <w:pPr>
        <w:pStyle w:val="Default"/>
        <w:ind w:left="720"/>
        <w:rPr>
          <w:b/>
          <w:bCs/>
          <w:color w:val="auto"/>
          <w:sz w:val="16"/>
          <w:szCs w:val="16"/>
        </w:rPr>
      </w:pPr>
    </w:p>
    <w:p w14:paraId="3BE0D2A3" w14:textId="1883C409" w:rsidR="00D025DA" w:rsidRPr="00A03547" w:rsidRDefault="00D025DA" w:rsidP="00D025DA">
      <w:pPr>
        <w:pStyle w:val="Default"/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The Invitation to Bid documents can be requested from </w:t>
      </w:r>
      <w:hyperlink r:id="rId7" w:history="1">
        <w:r w:rsidRPr="003536F2">
          <w:rPr>
            <w:rStyle w:val="Hyperlink"/>
            <w:b/>
            <w:bCs/>
            <w:sz w:val="16"/>
            <w:szCs w:val="16"/>
          </w:rPr>
          <w:t>grc-ath-procurement@drc.ngo</w:t>
        </w:r>
      </w:hyperlink>
      <w:r>
        <w:rPr>
          <w:b/>
          <w:bCs/>
          <w:sz w:val="16"/>
          <w:szCs w:val="16"/>
        </w:rPr>
        <w:t xml:space="preserve"> using RFQ-GRC-ATH5-2112037 as email subject, with your CV &amp; Motivation letter attached </w:t>
      </w:r>
      <w:r w:rsidRPr="00A03547">
        <w:rPr>
          <w:b/>
          <w:bCs/>
          <w:sz w:val="16"/>
          <w:szCs w:val="16"/>
        </w:rPr>
        <w:t>Interested candidates are requested to submit their applications by January 14th, 202</w:t>
      </w:r>
      <w:r w:rsidRPr="00D60017">
        <w:rPr>
          <w:b/>
          <w:bCs/>
          <w:sz w:val="16"/>
          <w:szCs w:val="16"/>
        </w:rPr>
        <w:t>2</w:t>
      </w:r>
      <w:r w:rsidRPr="00A03547">
        <w:rPr>
          <w:b/>
          <w:bCs/>
          <w:sz w:val="16"/>
          <w:szCs w:val="16"/>
        </w:rPr>
        <w:t xml:space="preserve"> at 12:00 pm Greece Local Time   </w:t>
      </w:r>
    </w:p>
    <w:p w14:paraId="6B92C376" w14:textId="120456C7" w:rsidR="00E2374A" w:rsidRPr="00A03547" w:rsidRDefault="00E2374A" w:rsidP="00D025DA">
      <w:pPr>
        <w:pStyle w:val="Default"/>
        <w:rPr>
          <w:b/>
          <w:bCs/>
          <w:color w:val="auto"/>
          <w:sz w:val="16"/>
          <w:szCs w:val="16"/>
        </w:rPr>
      </w:pPr>
    </w:p>
    <w:sectPr w:rsidR="00E2374A" w:rsidRPr="00A03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2290" w14:textId="77777777" w:rsidR="009209C8" w:rsidRDefault="009209C8" w:rsidP="00840EDC">
      <w:pPr>
        <w:spacing w:after="0" w:line="240" w:lineRule="auto"/>
      </w:pPr>
      <w:r>
        <w:separator/>
      </w:r>
    </w:p>
  </w:endnote>
  <w:endnote w:type="continuationSeparator" w:id="0">
    <w:p w14:paraId="46B98091" w14:textId="77777777" w:rsidR="009209C8" w:rsidRDefault="009209C8" w:rsidP="00840EDC">
      <w:pPr>
        <w:spacing w:after="0" w:line="240" w:lineRule="auto"/>
      </w:pPr>
      <w:r>
        <w:continuationSeparator/>
      </w:r>
    </w:p>
  </w:endnote>
  <w:endnote w:type="continuationNotice" w:id="1">
    <w:p w14:paraId="1426F99E" w14:textId="77777777" w:rsidR="009209C8" w:rsidRDefault="009209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9C18" w14:textId="77777777" w:rsidR="00840EDC" w:rsidRDefault="00840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2795" w14:textId="77777777" w:rsidR="00840EDC" w:rsidRDefault="00840E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7167" w14:textId="77777777" w:rsidR="00840EDC" w:rsidRDefault="0084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5D4E" w14:textId="77777777" w:rsidR="009209C8" w:rsidRDefault="009209C8" w:rsidP="00840EDC">
      <w:pPr>
        <w:spacing w:after="0" w:line="240" w:lineRule="auto"/>
      </w:pPr>
      <w:r>
        <w:separator/>
      </w:r>
    </w:p>
  </w:footnote>
  <w:footnote w:type="continuationSeparator" w:id="0">
    <w:p w14:paraId="6C3F250D" w14:textId="77777777" w:rsidR="009209C8" w:rsidRDefault="009209C8" w:rsidP="00840EDC">
      <w:pPr>
        <w:spacing w:after="0" w:line="240" w:lineRule="auto"/>
      </w:pPr>
      <w:r>
        <w:continuationSeparator/>
      </w:r>
    </w:p>
  </w:footnote>
  <w:footnote w:type="continuationNotice" w:id="1">
    <w:p w14:paraId="5E2D2FBE" w14:textId="77777777" w:rsidR="009209C8" w:rsidRDefault="009209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2A4B" w14:textId="77777777" w:rsidR="00840EDC" w:rsidRDefault="00840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A682" w14:textId="77777777" w:rsidR="00840EDC" w:rsidRDefault="00840E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C4FB" w14:textId="77777777" w:rsidR="00840EDC" w:rsidRDefault="00840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3279"/>
    <w:multiLevelType w:val="hybridMultilevel"/>
    <w:tmpl w:val="0750F9AE"/>
    <w:lvl w:ilvl="0" w:tplc="5EC2BD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A385A"/>
    <w:multiLevelType w:val="hybridMultilevel"/>
    <w:tmpl w:val="0492981A"/>
    <w:lvl w:ilvl="0" w:tplc="5EC2BD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77432"/>
    <w:multiLevelType w:val="hybridMultilevel"/>
    <w:tmpl w:val="995245A8"/>
    <w:lvl w:ilvl="0" w:tplc="5EC2BD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savet Pantazidou">
    <w15:presenceInfo w15:providerId="AD" w15:userId="S::ND701@drc.ngo::1d9c8cd9-1f18-4271-ae85-8d7500133941"/>
  </w15:person>
  <w15:person w15:author="Anna Strati">
    <w15:presenceInfo w15:providerId="None" w15:userId="Anna Stra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4A"/>
    <w:rsid w:val="00006AAB"/>
    <w:rsid w:val="000207B5"/>
    <w:rsid w:val="000445EF"/>
    <w:rsid w:val="000503BE"/>
    <w:rsid w:val="00054813"/>
    <w:rsid w:val="000678BA"/>
    <w:rsid w:val="00070EDE"/>
    <w:rsid w:val="00080F13"/>
    <w:rsid w:val="000A240A"/>
    <w:rsid w:val="000B459E"/>
    <w:rsid w:val="000D35F9"/>
    <w:rsid w:val="000F10EE"/>
    <w:rsid w:val="000F5F30"/>
    <w:rsid w:val="00101BB4"/>
    <w:rsid w:val="001128A2"/>
    <w:rsid w:val="00125977"/>
    <w:rsid w:val="00135F81"/>
    <w:rsid w:val="00157635"/>
    <w:rsid w:val="00195E61"/>
    <w:rsid w:val="001F5BCD"/>
    <w:rsid w:val="00220733"/>
    <w:rsid w:val="00220A09"/>
    <w:rsid w:val="00255716"/>
    <w:rsid w:val="00260852"/>
    <w:rsid w:val="00262542"/>
    <w:rsid w:val="00264AF9"/>
    <w:rsid w:val="00290607"/>
    <w:rsid w:val="0029077F"/>
    <w:rsid w:val="0029355A"/>
    <w:rsid w:val="002959D8"/>
    <w:rsid w:val="00297C71"/>
    <w:rsid w:val="002A0CF6"/>
    <w:rsid w:val="002A2E40"/>
    <w:rsid w:val="002B583C"/>
    <w:rsid w:val="002B6917"/>
    <w:rsid w:val="002D4252"/>
    <w:rsid w:val="003029AB"/>
    <w:rsid w:val="00350032"/>
    <w:rsid w:val="003520D6"/>
    <w:rsid w:val="00360F58"/>
    <w:rsid w:val="00366B08"/>
    <w:rsid w:val="003914E9"/>
    <w:rsid w:val="0039414E"/>
    <w:rsid w:val="00445398"/>
    <w:rsid w:val="004646D2"/>
    <w:rsid w:val="004658C2"/>
    <w:rsid w:val="00466D4D"/>
    <w:rsid w:val="00476B31"/>
    <w:rsid w:val="00494A55"/>
    <w:rsid w:val="004A55FF"/>
    <w:rsid w:val="004A7917"/>
    <w:rsid w:val="004C1DDE"/>
    <w:rsid w:val="004E10DB"/>
    <w:rsid w:val="004E5E14"/>
    <w:rsid w:val="004E7DC6"/>
    <w:rsid w:val="004F7883"/>
    <w:rsid w:val="005176A4"/>
    <w:rsid w:val="00525331"/>
    <w:rsid w:val="0052671B"/>
    <w:rsid w:val="005358E6"/>
    <w:rsid w:val="005434CF"/>
    <w:rsid w:val="00555897"/>
    <w:rsid w:val="005605FF"/>
    <w:rsid w:val="00575D3F"/>
    <w:rsid w:val="00583AF0"/>
    <w:rsid w:val="005A61CE"/>
    <w:rsid w:val="005C52F6"/>
    <w:rsid w:val="005E2095"/>
    <w:rsid w:val="005E705B"/>
    <w:rsid w:val="005E70E1"/>
    <w:rsid w:val="00600EEB"/>
    <w:rsid w:val="006040F2"/>
    <w:rsid w:val="00611D32"/>
    <w:rsid w:val="006369DC"/>
    <w:rsid w:val="00640A42"/>
    <w:rsid w:val="006426D1"/>
    <w:rsid w:val="00660C89"/>
    <w:rsid w:val="0067084C"/>
    <w:rsid w:val="006A04AD"/>
    <w:rsid w:val="006A574C"/>
    <w:rsid w:val="006B591F"/>
    <w:rsid w:val="006E2D96"/>
    <w:rsid w:val="006E4312"/>
    <w:rsid w:val="0071232C"/>
    <w:rsid w:val="00723FE4"/>
    <w:rsid w:val="00751C39"/>
    <w:rsid w:val="00754D0F"/>
    <w:rsid w:val="00757D93"/>
    <w:rsid w:val="0076751E"/>
    <w:rsid w:val="007A0595"/>
    <w:rsid w:val="007A1AAA"/>
    <w:rsid w:val="007B0A07"/>
    <w:rsid w:val="007D1530"/>
    <w:rsid w:val="007E72B0"/>
    <w:rsid w:val="007F284E"/>
    <w:rsid w:val="007F7701"/>
    <w:rsid w:val="00810327"/>
    <w:rsid w:val="00840EDC"/>
    <w:rsid w:val="008421AF"/>
    <w:rsid w:val="00844EED"/>
    <w:rsid w:val="0086720C"/>
    <w:rsid w:val="00894D63"/>
    <w:rsid w:val="008A5A96"/>
    <w:rsid w:val="008B6F59"/>
    <w:rsid w:val="008D4772"/>
    <w:rsid w:val="008E688F"/>
    <w:rsid w:val="009001CF"/>
    <w:rsid w:val="009209C8"/>
    <w:rsid w:val="00955C2E"/>
    <w:rsid w:val="0096412A"/>
    <w:rsid w:val="009643BF"/>
    <w:rsid w:val="00973329"/>
    <w:rsid w:val="00975A96"/>
    <w:rsid w:val="00980981"/>
    <w:rsid w:val="00983B8B"/>
    <w:rsid w:val="009A67EA"/>
    <w:rsid w:val="009C742D"/>
    <w:rsid w:val="009D2D5D"/>
    <w:rsid w:val="009F0490"/>
    <w:rsid w:val="00A03547"/>
    <w:rsid w:val="00A074EF"/>
    <w:rsid w:val="00A166CE"/>
    <w:rsid w:val="00A16720"/>
    <w:rsid w:val="00A211A1"/>
    <w:rsid w:val="00A37A31"/>
    <w:rsid w:val="00A47BFF"/>
    <w:rsid w:val="00A65CAB"/>
    <w:rsid w:val="00A740C1"/>
    <w:rsid w:val="00A74630"/>
    <w:rsid w:val="00A85A67"/>
    <w:rsid w:val="00A9702B"/>
    <w:rsid w:val="00AA3DA1"/>
    <w:rsid w:val="00AB1871"/>
    <w:rsid w:val="00AE5B8C"/>
    <w:rsid w:val="00B03B99"/>
    <w:rsid w:val="00B05FD5"/>
    <w:rsid w:val="00B077F9"/>
    <w:rsid w:val="00B11308"/>
    <w:rsid w:val="00B332E8"/>
    <w:rsid w:val="00B433D1"/>
    <w:rsid w:val="00B56410"/>
    <w:rsid w:val="00B6144F"/>
    <w:rsid w:val="00B75EE4"/>
    <w:rsid w:val="00B81ACB"/>
    <w:rsid w:val="00BC401B"/>
    <w:rsid w:val="00BC41E4"/>
    <w:rsid w:val="00BF482A"/>
    <w:rsid w:val="00BF64AE"/>
    <w:rsid w:val="00C1748C"/>
    <w:rsid w:val="00C24111"/>
    <w:rsid w:val="00C27D56"/>
    <w:rsid w:val="00C46330"/>
    <w:rsid w:val="00C6599E"/>
    <w:rsid w:val="00C8075D"/>
    <w:rsid w:val="00C85E0C"/>
    <w:rsid w:val="00CA586A"/>
    <w:rsid w:val="00CC5ADA"/>
    <w:rsid w:val="00CE0538"/>
    <w:rsid w:val="00CF36CE"/>
    <w:rsid w:val="00CF7389"/>
    <w:rsid w:val="00D01165"/>
    <w:rsid w:val="00D025DA"/>
    <w:rsid w:val="00D14E8B"/>
    <w:rsid w:val="00D22206"/>
    <w:rsid w:val="00D340A3"/>
    <w:rsid w:val="00D50079"/>
    <w:rsid w:val="00D52FE0"/>
    <w:rsid w:val="00D60017"/>
    <w:rsid w:val="00D808AC"/>
    <w:rsid w:val="00D82DE3"/>
    <w:rsid w:val="00D8313C"/>
    <w:rsid w:val="00D94333"/>
    <w:rsid w:val="00D9589D"/>
    <w:rsid w:val="00DC0D8C"/>
    <w:rsid w:val="00DC64B9"/>
    <w:rsid w:val="00E036E2"/>
    <w:rsid w:val="00E2001B"/>
    <w:rsid w:val="00E228A1"/>
    <w:rsid w:val="00E2374A"/>
    <w:rsid w:val="00E26A1D"/>
    <w:rsid w:val="00E46646"/>
    <w:rsid w:val="00E572CD"/>
    <w:rsid w:val="00E978A9"/>
    <w:rsid w:val="00EA10E2"/>
    <w:rsid w:val="00EB0E38"/>
    <w:rsid w:val="00EC38E2"/>
    <w:rsid w:val="00ED1FC7"/>
    <w:rsid w:val="00EE75AB"/>
    <w:rsid w:val="00EF7EAB"/>
    <w:rsid w:val="00F43287"/>
    <w:rsid w:val="00F441BE"/>
    <w:rsid w:val="00F54C59"/>
    <w:rsid w:val="00F77DAE"/>
    <w:rsid w:val="00F823F9"/>
    <w:rsid w:val="00F854E3"/>
    <w:rsid w:val="00FA4B72"/>
    <w:rsid w:val="00FA56DC"/>
    <w:rsid w:val="00FC1E6A"/>
    <w:rsid w:val="00FC329D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416138"/>
  <w15:docId w15:val="{544AD8A9-E1E7-49AE-BE6A-9E39DC6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4A"/>
    <w:pPr>
      <w:ind w:left="720"/>
      <w:contextualSpacing/>
    </w:pPr>
  </w:style>
  <w:style w:type="paragraph" w:customStyle="1" w:styleId="Default">
    <w:name w:val="Default"/>
    <w:rsid w:val="006E4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EDC"/>
  </w:style>
  <w:style w:type="paragraph" w:styleId="Footer">
    <w:name w:val="footer"/>
    <w:basedOn w:val="Normal"/>
    <w:link w:val="FooterChar"/>
    <w:uiPriority w:val="99"/>
    <w:unhideWhenUsed/>
    <w:rsid w:val="0084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DC"/>
  </w:style>
  <w:style w:type="character" w:styleId="Hyperlink">
    <w:name w:val="Hyperlink"/>
    <w:basedOn w:val="DefaultParagraphFont"/>
    <w:uiPriority w:val="99"/>
    <w:unhideWhenUsed/>
    <w:rsid w:val="00964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12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07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2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A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c-ath-procurement@drc.ng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Links>
    <vt:vector size="6" baseType="variant"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mailto:rfq.grc.ath@drc.ngo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Gutierrez Garcia (Cauchi)</dc:creator>
  <cp:keywords/>
  <dc:description/>
  <cp:lastModifiedBy>Elisavet Pantazidou</cp:lastModifiedBy>
  <cp:revision>14</cp:revision>
  <dcterms:created xsi:type="dcterms:W3CDTF">2021-12-30T12:50:00Z</dcterms:created>
  <dcterms:modified xsi:type="dcterms:W3CDTF">2022-01-04T09:56:00Z</dcterms:modified>
</cp:coreProperties>
</file>