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BEA2D" w14:textId="77777777" w:rsidR="003070E5" w:rsidRPr="00557216" w:rsidRDefault="003070E5" w:rsidP="00B618E0">
      <w:pPr>
        <w:jc w:val="center"/>
        <w:rPr>
          <w:rFonts w:cs="Arial"/>
          <w:sz w:val="36"/>
          <w:szCs w:val="36"/>
        </w:rPr>
      </w:pPr>
    </w:p>
    <w:p w14:paraId="16B38582" w14:textId="77777777" w:rsidR="00681375" w:rsidRDefault="00681375" w:rsidP="002024AE">
      <w:pPr>
        <w:jc w:val="center"/>
        <w:rPr>
          <w:rFonts w:cs="Arial"/>
          <w:b/>
          <w:sz w:val="56"/>
          <w:szCs w:val="72"/>
        </w:rPr>
      </w:pPr>
    </w:p>
    <w:p w14:paraId="001598CF" w14:textId="77777777" w:rsidR="00681375" w:rsidRDefault="00681375" w:rsidP="002024AE">
      <w:pPr>
        <w:jc w:val="center"/>
        <w:rPr>
          <w:rFonts w:cs="Arial"/>
          <w:b/>
          <w:sz w:val="56"/>
          <w:szCs w:val="72"/>
        </w:rPr>
      </w:pPr>
    </w:p>
    <w:p w14:paraId="24965BAE" w14:textId="53B612CE" w:rsidR="002024AE" w:rsidRPr="00A84BE0" w:rsidRDefault="002024AE" w:rsidP="00EC16C2">
      <w:pPr>
        <w:jc w:val="center"/>
        <w:rPr>
          <w:rFonts w:ascii="Gill Sans MT" w:hAnsi="Gill Sans MT" w:cs="Arial"/>
          <w:b/>
          <w:color w:val="FF0000"/>
          <w:sz w:val="36"/>
          <w:szCs w:val="36"/>
        </w:rPr>
      </w:pPr>
      <w:r w:rsidRPr="00A84BE0">
        <w:rPr>
          <w:rFonts w:ascii="Gill Sans MT" w:hAnsi="Gill Sans MT" w:cs="Arial"/>
          <w:b/>
          <w:color w:val="FF0000"/>
          <w:sz w:val="36"/>
          <w:szCs w:val="36"/>
        </w:rPr>
        <w:t>SAVE THE CHILDREN INTERNATIONAL</w:t>
      </w:r>
    </w:p>
    <w:p w14:paraId="24699E93" w14:textId="1B5DB927" w:rsidR="00EC16C2" w:rsidRDefault="00EC16C2" w:rsidP="00EC16C2">
      <w:pPr>
        <w:jc w:val="center"/>
        <w:rPr>
          <w:rFonts w:ascii="Gill Sans MT" w:hAnsi="Gill Sans MT" w:cs="Arial"/>
          <w:b/>
          <w:color w:val="FF0000"/>
          <w:sz w:val="36"/>
          <w:szCs w:val="36"/>
        </w:rPr>
      </w:pPr>
    </w:p>
    <w:p w14:paraId="7594CFB4" w14:textId="77777777" w:rsidR="00A84BE0" w:rsidRPr="00A84BE0" w:rsidRDefault="00A84BE0" w:rsidP="00EC16C2">
      <w:pPr>
        <w:jc w:val="center"/>
        <w:rPr>
          <w:rFonts w:ascii="Gill Sans MT" w:hAnsi="Gill Sans MT" w:cs="Arial"/>
          <w:b/>
          <w:color w:val="FF0000"/>
          <w:sz w:val="36"/>
          <w:szCs w:val="36"/>
        </w:rPr>
      </w:pPr>
    </w:p>
    <w:p w14:paraId="48CF5E1B" w14:textId="04150A0F" w:rsidR="00EC16C2" w:rsidRPr="00A84BE0" w:rsidRDefault="00EC16C2" w:rsidP="00EC16C2">
      <w:pPr>
        <w:jc w:val="center"/>
        <w:rPr>
          <w:rFonts w:ascii="Gill Sans MT" w:hAnsi="Gill Sans MT" w:cs="Arial"/>
          <w:b/>
          <w:sz w:val="36"/>
          <w:szCs w:val="36"/>
        </w:rPr>
      </w:pPr>
      <w:r w:rsidRPr="00A84BE0">
        <w:rPr>
          <w:rFonts w:ascii="Gill Sans MT" w:hAnsi="Gill Sans MT" w:cs="Arial"/>
          <w:b/>
          <w:sz w:val="36"/>
          <w:szCs w:val="36"/>
        </w:rPr>
        <w:t>INVITATION TO TENDER</w:t>
      </w:r>
    </w:p>
    <w:p w14:paraId="73AF454A" w14:textId="68F1119E" w:rsidR="000B24D0" w:rsidRDefault="000B24D0" w:rsidP="00A84BE0">
      <w:pPr>
        <w:rPr>
          <w:rFonts w:ascii="Gill Sans MT" w:hAnsi="Gill Sans MT" w:cs="Arial"/>
          <w:b/>
          <w:sz w:val="44"/>
          <w:szCs w:val="96"/>
          <w:highlight w:val="yellow"/>
        </w:rPr>
      </w:pPr>
    </w:p>
    <w:p w14:paraId="033DC387" w14:textId="77777777" w:rsidR="00A84BE0" w:rsidRDefault="00A84BE0" w:rsidP="00A84BE0">
      <w:pPr>
        <w:rPr>
          <w:rFonts w:ascii="Gill Sans MT" w:hAnsi="Gill Sans MT" w:cs="Arial"/>
          <w:b/>
          <w:sz w:val="44"/>
          <w:szCs w:val="96"/>
          <w:highlight w:val="yellow"/>
        </w:rPr>
      </w:pPr>
    </w:p>
    <w:p w14:paraId="4F23C3C7" w14:textId="30BCDA52" w:rsidR="006565A6" w:rsidRPr="006565A6" w:rsidRDefault="006565A6" w:rsidP="002024AE">
      <w:pPr>
        <w:jc w:val="center"/>
        <w:rPr>
          <w:rFonts w:ascii="Gill Sans MT" w:hAnsi="Gill Sans MT" w:cs="Arial"/>
          <w:b/>
          <w:sz w:val="36"/>
          <w:szCs w:val="36"/>
          <w:highlight w:val="yellow"/>
        </w:rPr>
      </w:pPr>
      <w:r w:rsidRPr="006565A6">
        <w:rPr>
          <w:rFonts w:ascii="Gill Sans MT" w:hAnsi="Gill Sans MT" w:cs="Arial"/>
          <w:b/>
          <w:sz w:val="36"/>
          <w:szCs w:val="36"/>
        </w:rPr>
        <w:t>PROVISION OF</w:t>
      </w:r>
      <w:r w:rsidRPr="006565A6">
        <w:rPr>
          <w:rFonts w:ascii="Gill Sans MT" w:hAnsi="Gill Sans MT" w:cs="Arial"/>
          <w:b/>
          <w:sz w:val="36"/>
          <w:szCs w:val="36"/>
          <w:highlight w:val="yellow"/>
        </w:rPr>
        <w:t xml:space="preserve"> </w:t>
      </w:r>
    </w:p>
    <w:p w14:paraId="70C582BA" w14:textId="42730BD3" w:rsidR="00981B13" w:rsidRPr="006565A6" w:rsidRDefault="00006BD7" w:rsidP="00573FA7">
      <w:pPr>
        <w:jc w:val="center"/>
        <w:rPr>
          <w:rFonts w:ascii="Gill Sans MT" w:hAnsi="Gill Sans MT" w:cs="Arial"/>
          <w:b/>
          <w:sz w:val="36"/>
          <w:szCs w:val="36"/>
        </w:rPr>
      </w:pPr>
      <w:r w:rsidRPr="006565A6">
        <w:rPr>
          <w:rFonts w:ascii="Gill Sans MT" w:hAnsi="Gill Sans MT" w:cs="Arial"/>
          <w:b/>
          <w:sz w:val="36"/>
          <w:szCs w:val="36"/>
        </w:rPr>
        <w:t xml:space="preserve">PERSONAL </w:t>
      </w:r>
      <w:r w:rsidR="000B24D0" w:rsidRPr="006565A6">
        <w:rPr>
          <w:rFonts w:ascii="Gill Sans MT" w:hAnsi="Gill Sans MT" w:cs="Arial"/>
          <w:b/>
          <w:sz w:val="36"/>
          <w:szCs w:val="36"/>
        </w:rPr>
        <w:t>PROTECTIVE EQUIPMENT</w:t>
      </w:r>
      <w:r w:rsidR="006565A6" w:rsidRPr="006565A6">
        <w:rPr>
          <w:rFonts w:ascii="Gill Sans MT" w:hAnsi="Gill Sans MT" w:cs="Arial"/>
          <w:b/>
          <w:sz w:val="36"/>
          <w:szCs w:val="36"/>
        </w:rPr>
        <w:t xml:space="preserve"> (PPE)</w:t>
      </w:r>
    </w:p>
    <w:p w14:paraId="07270948" w14:textId="529973D2" w:rsidR="00981B13" w:rsidRDefault="00981B13" w:rsidP="002024AE">
      <w:pPr>
        <w:jc w:val="center"/>
        <w:rPr>
          <w:rFonts w:ascii="Gill Sans MT" w:hAnsi="Gill Sans MT" w:cs="Arial"/>
          <w:b/>
          <w:sz w:val="36"/>
          <w:szCs w:val="36"/>
        </w:rPr>
      </w:pPr>
      <w:r w:rsidRPr="006565A6">
        <w:rPr>
          <w:rFonts w:ascii="Gill Sans MT" w:hAnsi="Gill Sans MT" w:cs="Arial"/>
          <w:b/>
          <w:sz w:val="36"/>
          <w:szCs w:val="36"/>
        </w:rPr>
        <w:t>INFECTION P</w:t>
      </w:r>
      <w:r w:rsidR="006565A6" w:rsidRPr="006565A6">
        <w:rPr>
          <w:rFonts w:ascii="Gill Sans MT" w:hAnsi="Gill Sans MT" w:cs="Arial"/>
          <w:b/>
          <w:sz w:val="36"/>
          <w:szCs w:val="36"/>
        </w:rPr>
        <w:t>REVENTION AND</w:t>
      </w:r>
      <w:r w:rsidRPr="006565A6">
        <w:rPr>
          <w:rFonts w:ascii="Gill Sans MT" w:hAnsi="Gill Sans MT" w:cs="Arial"/>
          <w:b/>
          <w:sz w:val="36"/>
          <w:szCs w:val="36"/>
        </w:rPr>
        <w:t xml:space="preserve"> CONTROL</w:t>
      </w:r>
      <w:r w:rsidR="006565A6" w:rsidRPr="006565A6">
        <w:rPr>
          <w:rFonts w:ascii="Gill Sans MT" w:hAnsi="Gill Sans MT" w:cs="Arial"/>
          <w:b/>
          <w:sz w:val="36"/>
          <w:szCs w:val="36"/>
        </w:rPr>
        <w:t xml:space="preserve"> (IPC)</w:t>
      </w:r>
    </w:p>
    <w:p w14:paraId="63FD14C8" w14:textId="51FFCDF2" w:rsidR="00573FA7" w:rsidRPr="00FC265F" w:rsidRDefault="00573FA7" w:rsidP="002024AE">
      <w:pPr>
        <w:jc w:val="center"/>
        <w:rPr>
          <w:rFonts w:ascii="Gill Sans MT" w:hAnsi="Gill Sans MT" w:cs="Arial"/>
          <w:b/>
          <w:sz w:val="40"/>
          <w:szCs w:val="96"/>
        </w:rPr>
      </w:pPr>
      <w:r>
        <w:rPr>
          <w:rFonts w:ascii="Gill Sans MT" w:hAnsi="Gill Sans MT" w:cs="Arial"/>
          <w:b/>
          <w:sz w:val="40"/>
          <w:szCs w:val="96"/>
        </w:rPr>
        <w:t>Medical Equipment, First aid &amp; trauma kits</w:t>
      </w:r>
    </w:p>
    <w:p w14:paraId="418DBEF1" w14:textId="33097FF1" w:rsidR="00681375" w:rsidRDefault="00681375" w:rsidP="002024AE">
      <w:pPr>
        <w:jc w:val="center"/>
        <w:rPr>
          <w:rFonts w:ascii="Gill Sans MT" w:hAnsi="Gill Sans MT" w:cs="Arial"/>
          <w:b/>
          <w:sz w:val="96"/>
          <w:szCs w:val="96"/>
        </w:rPr>
      </w:pPr>
    </w:p>
    <w:p w14:paraId="0E7E21A9" w14:textId="77777777" w:rsidR="00A84BE0" w:rsidRDefault="00A84BE0" w:rsidP="002024AE">
      <w:pPr>
        <w:jc w:val="center"/>
        <w:rPr>
          <w:rFonts w:ascii="Gill Sans MT" w:hAnsi="Gill Sans MT" w:cs="Arial"/>
          <w:b/>
          <w:sz w:val="96"/>
          <w:szCs w:val="96"/>
        </w:rPr>
      </w:pPr>
    </w:p>
    <w:p w14:paraId="39381342" w14:textId="77777777" w:rsidR="00F67576" w:rsidRDefault="00F67576" w:rsidP="006565A6">
      <w:pPr>
        <w:spacing w:after="0"/>
        <w:rPr>
          <w:rFonts w:ascii="Gill Sans MT" w:hAnsi="Gill Sans MT" w:cs="Arial"/>
          <w:b/>
          <w:sz w:val="96"/>
          <w:szCs w:val="96"/>
        </w:rPr>
      </w:pPr>
    </w:p>
    <w:p w14:paraId="1E39ECDC" w14:textId="0FEBAB36" w:rsidR="0029360F" w:rsidRDefault="0029360F" w:rsidP="00F67576">
      <w:pPr>
        <w:spacing w:after="0"/>
        <w:jc w:val="center"/>
        <w:rPr>
          <w:rFonts w:ascii="Gill Sans MT" w:hAnsi="Gill Sans MT" w:cs="Arial"/>
          <w:b/>
          <w:sz w:val="10"/>
          <w:szCs w:val="10"/>
        </w:rPr>
      </w:pPr>
    </w:p>
    <w:p w14:paraId="5F13F2C8" w14:textId="7382BF72" w:rsidR="000B24D0" w:rsidRDefault="000B24D0" w:rsidP="00F67576">
      <w:pPr>
        <w:spacing w:after="0"/>
        <w:jc w:val="center"/>
        <w:rPr>
          <w:rFonts w:ascii="Gill Sans MT" w:hAnsi="Gill Sans MT" w:cs="Arial"/>
          <w:b/>
          <w:sz w:val="10"/>
          <w:szCs w:val="10"/>
        </w:rPr>
      </w:pPr>
    </w:p>
    <w:p w14:paraId="79F77B76" w14:textId="26486929" w:rsidR="00A84BE0" w:rsidRDefault="00A84BE0" w:rsidP="00F67576">
      <w:pPr>
        <w:spacing w:after="0"/>
        <w:jc w:val="center"/>
        <w:rPr>
          <w:rFonts w:ascii="Gill Sans MT" w:hAnsi="Gill Sans MT" w:cs="Arial"/>
          <w:b/>
          <w:sz w:val="10"/>
          <w:szCs w:val="10"/>
        </w:rPr>
      </w:pPr>
    </w:p>
    <w:p w14:paraId="42F71725" w14:textId="1C3FCAB3" w:rsidR="00A84BE0" w:rsidRDefault="00A84BE0" w:rsidP="00F67576">
      <w:pPr>
        <w:spacing w:after="0"/>
        <w:jc w:val="center"/>
        <w:rPr>
          <w:rFonts w:ascii="Gill Sans MT" w:hAnsi="Gill Sans MT" w:cs="Arial"/>
          <w:b/>
          <w:sz w:val="10"/>
          <w:szCs w:val="10"/>
        </w:rPr>
      </w:pPr>
    </w:p>
    <w:p w14:paraId="564FE9DA" w14:textId="52CB2C35" w:rsidR="00A84BE0" w:rsidRDefault="00A84BE0" w:rsidP="00F67576">
      <w:pPr>
        <w:spacing w:after="0"/>
        <w:jc w:val="center"/>
        <w:rPr>
          <w:rFonts w:ascii="Gill Sans MT" w:hAnsi="Gill Sans MT" w:cs="Arial"/>
          <w:b/>
          <w:sz w:val="10"/>
          <w:szCs w:val="10"/>
        </w:rPr>
      </w:pPr>
    </w:p>
    <w:p w14:paraId="576BC931" w14:textId="5D1231C5" w:rsidR="00A84BE0" w:rsidRDefault="00A84BE0" w:rsidP="00F67576">
      <w:pPr>
        <w:spacing w:after="0"/>
        <w:jc w:val="center"/>
        <w:rPr>
          <w:rFonts w:ascii="Gill Sans MT" w:hAnsi="Gill Sans MT" w:cs="Arial"/>
          <w:b/>
          <w:sz w:val="10"/>
          <w:szCs w:val="10"/>
        </w:rPr>
      </w:pPr>
    </w:p>
    <w:p w14:paraId="1E0C2BA9" w14:textId="77777777" w:rsidR="00A84BE0" w:rsidRDefault="00A84BE0" w:rsidP="00F67576">
      <w:pPr>
        <w:spacing w:after="0"/>
        <w:jc w:val="center"/>
        <w:rPr>
          <w:rFonts w:ascii="Gill Sans MT" w:hAnsi="Gill Sans MT" w:cs="Arial"/>
          <w:b/>
          <w:sz w:val="10"/>
          <w:szCs w:val="10"/>
        </w:rPr>
      </w:pPr>
    </w:p>
    <w:p w14:paraId="5544C936" w14:textId="4E165E82" w:rsidR="000B24D0" w:rsidRDefault="000B24D0" w:rsidP="00F67576">
      <w:pPr>
        <w:spacing w:after="0"/>
        <w:jc w:val="center"/>
        <w:rPr>
          <w:rFonts w:ascii="Gill Sans MT" w:hAnsi="Gill Sans MT" w:cs="Arial"/>
          <w:b/>
          <w:sz w:val="10"/>
          <w:szCs w:val="10"/>
        </w:rPr>
      </w:pPr>
    </w:p>
    <w:p w14:paraId="7A93D134" w14:textId="4452BFD3" w:rsidR="000B24D0" w:rsidRDefault="000B24D0" w:rsidP="00A84BE0">
      <w:pPr>
        <w:spacing w:after="0"/>
        <w:rPr>
          <w:rFonts w:ascii="Gill Sans MT" w:hAnsi="Gill Sans MT" w:cs="Arial"/>
          <w:b/>
          <w:sz w:val="10"/>
          <w:szCs w:val="10"/>
        </w:rPr>
      </w:pPr>
    </w:p>
    <w:p w14:paraId="7F15E64C" w14:textId="77777777" w:rsidR="000B24D0" w:rsidRPr="0029360F" w:rsidRDefault="000B24D0" w:rsidP="00F67576">
      <w:pPr>
        <w:spacing w:after="0"/>
        <w:jc w:val="center"/>
        <w:rPr>
          <w:rFonts w:ascii="Gill Sans MT" w:hAnsi="Gill Sans MT" w:cs="Arial"/>
          <w:b/>
          <w:sz w:val="10"/>
          <w:szCs w:val="10"/>
        </w:rPr>
      </w:pPr>
    </w:p>
    <w:tbl>
      <w:tblPr>
        <w:tblW w:w="4329" w:type="dxa"/>
        <w:tblInd w:w="5670" w:type="dxa"/>
        <w:tblLook w:val="01E0" w:firstRow="1" w:lastRow="1" w:firstColumn="1" w:lastColumn="1" w:noHBand="0" w:noVBand="0"/>
      </w:tblPr>
      <w:tblGrid>
        <w:gridCol w:w="2247"/>
        <w:gridCol w:w="2082"/>
      </w:tblGrid>
      <w:tr w:rsidR="00C6151E" w:rsidRPr="006B3793" w14:paraId="7F30A5DE" w14:textId="77777777" w:rsidTr="00E305F1">
        <w:trPr>
          <w:trHeight w:val="337"/>
        </w:trPr>
        <w:tc>
          <w:tcPr>
            <w:tcW w:w="2247" w:type="dxa"/>
            <w:shd w:val="clear" w:color="auto" w:fill="auto"/>
          </w:tcPr>
          <w:p w14:paraId="2F406CF2" w14:textId="77777777" w:rsidR="00C6151E" w:rsidRPr="00A10490" w:rsidRDefault="00F43558" w:rsidP="00F67576">
            <w:pPr>
              <w:spacing w:after="0" w:line="240" w:lineRule="atLeast"/>
              <w:ind w:left="4961" w:hanging="4961"/>
              <w:rPr>
                <w:rFonts w:cs="Arial"/>
                <w:b/>
              </w:rPr>
            </w:pPr>
            <w:r w:rsidRPr="00A10490">
              <w:rPr>
                <w:rFonts w:cs="Arial"/>
                <w:b/>
              </w:rPr>
              <w:lastRenderedPageBreak/>
              <w:t>D</w:t>
            </w:r>
            <w:r w:rsidR="00C6151E" w:rsidRPr="00A10490">
              <w:rPr>
                <w:rFonts w:cs="Arial"/>
                <w:b/>
              </w:rPr>
              <w:t>ate</w:t>
            </w:r>
            <w:r w:rsidR="00DA593F" w:rsidRPr="00A10490">
              <w:rPr>
                <w:rFonts w:cs="Arial"/>
                <w:b/>
              </w:rPr>
              <w:t>:</w:t>
            </w:r>
          </w:p>
        </w:tc>
        <w:tc>
          <w:tcPr>
            <w:tcW w:w="2082" w:type="dxa"/>
            <w:shd w:val="clear" w:color="auto" w:fill="auto"/>
          </w:tcPr>
          <w:p w14:paraId="55A03C28" w14:textId="2446019A" w:rsidR="00C6151E" w:rsidRPr="000C6B3A" w:rsidRDefault="008220B3" w:rsidP="00F67576">
            <w:pPr>
              <w:spacing w:after="0" w:line="240" w:lineRule="atLeast"/>
              <w:rPr>
                <w:rFonts w:cs="Arial"/>
                <w:highlight w:val="yellow"/>
              </w:rPr>
            </w:pPr>
            <w:r>
              <w:rPr>
                <w:rFonts w:cs="Arial"/>
                <w:highlight w:val="yellow"/>
              </w:rPr>
              <w:t>14</w:t>
            </w:r>
            <w:r w:rsidR="00173294" w:rsidRPr="000C6B3A">
              <w:rPr>
                <w:rFonts w:cs="Arial"/>
                <w:highlight w:val="yellow"/>
              </w:rPr>
              <w:t>/</w:t>
            </w:r>
            <w:r w:rsidR="00CB094B" w:rsidRPr="000C6B3A">
              <w:rPr>
                <w:rFonts w:cs="Arial"/>
                <w:highlight w:val="yellow"/>
              </w:rPr>
              <w:t>0</w:t>
            </w:r>
            <w:r w:rsidR="005F3077">
              <w:rPr>
                <w:rFonts w:cs="Arial"/>
                <w:highlight w:val="yellow"/>
              </w:rPr>
              <w:t>1</w:t>
            </w:r>
            <w:r w:rsidR="002937F4" w:rsidRPr="000C6B3A">
              <w:rPr>
                <w:rFonts w:cs="Arial"/>
                <w:highlight w:val="yellow"/>
              </w:rPr>
              <w:t>/202</w:t>
            </w:r>
            <w:r w:rsidR="005F3077">
              <w:rPr>
                <w:rFonts w:cs="Arial"/>
                <w:highlight w:val="yellow"/>
              </w:rPr>
              <w:t>2</w:t>
            </w:r>
          </w:p>
        </w:tc>
      </w:tr>
      <w:tr w:rsidR="00C6151E" w:rsidRPr="006B3793" w14:paraId="02D3AD42" w14:textId="77777777" w:rsidTr="00E305F1">
        <w:trPr>
          <w:trHeight w:val="458"/>
        </w:trPr>
        <w:tc>
          <w:tcPr>
            <w:tcW w:w="2247" w:type="dxa"/>
            <w:shd w:val="clear" w:color="auto" w:fill="auto"/>
          </w:tcPr>
          <w:p w14:paraId="08581F9A" w14:textId="77777777" w:rsidR="00C6151E" w:rsidRPr="00A10490" w:rsidRDefault="00634365" w:rsidP="00F67576">
            <w:pPr>
              <w:spacing w:after="0" w:line="240" w:lineRule="atLeast"/>
              <w:rPr>
                <w:rFonts w:cs="Arial"/>
                <w:b/>
              </w:rPr>
            </w:pPr>
            <w:r w:rsidRPr="00A10490">
              <w:rPr>
                <w:rFonts w:cs="Arial"/>
                <w:b/>
              </w:rPr>
              <w:t>Invitation to Tender (ITT)</w:t>
            </w:r>
            <w:r w:rsidR="00133C12" w:rsidRPr="00A10490">
              <w:rPr>
                <w:rFonts w:cs="Arial"/>
                <w:b/>
              </w:rPr>
              <w:t xml:space="preserve"> R</w:t>
            </w:r>
            <w:r w:rsidR="00387382" w:rsidRPr="00A10490">
              <w:rPr>
                <w:rFonts w:cs="Arial"/>
                <w:b/>
              </w:rPr>
              <w:t>eference No</w:t>
            </w:r>
            <w:r w:rsidR="00DA593F" w:rsidRPr="00A10490">
              <w:rPr>
                <w:rFonts w:cs="Arial"/>
                <w:b/>
              </w:rPr>
              <w:t>:</w:t>
            </w:r>
          </w:p>
        </w:tc>
        <w:tc>
          <w:tcPr>
            <w:tcW w:w="2082" w:type="dxa"/>
            <w:shd w:val="clear" w:color="auto" w:fill="auto"/>
          </w:tcPr>
          <w:p w14:paraId="37C1046D" w14:textId="7DD71EB0" w:rsidR="00C6151E" w:rsidRPr="000C6B3A" w:rsidRDefault="005C2929" w:rsidP="00F67576">
            <w:pPr>
              <w:spacing w:after="0" w:line="240" w:lineRule="atLeast"/>
              <w:rPr>
                <w:rFonts w:cs="Arial"/>
                <w:highlight w:val="yellow"/>
              </w:rPr>
            </w:pPr>
            <w:r w:rsidRPr="000C6B3A">
              <w:rPr>
                <w:rFonts w:cs="Arial"/>
                <w:highlight w:val="yellow"/>
              </w:rPr>
              <w:t>ITT-PPE-</w:t>
            </w:r>
            <w:r w:rsidR="00981B13" w:rsidRPr="000C6B3A">
              <w:rPr>
                <w:rFonts w:cs="Arial"/>
                <w:highlight w:val="yellow"/>
              </w:rPr>
              <w:t>AFG-</w:t>
            </w:r>
            <w:r w:rsidR="00D30626" w:rsidRPr="000C6B3A">
              <w:rPr>
                <w:rFonts w:cs="Arial"/>
                <w:highlight w:val="yellow"/>
              </w:rPr>
              <w:t>KBL-</w:t>
            </w:r>
            <w:r w:rsidR="00981B13" w:rsidRPr="000C6B3A">
              <w:rPr>
                <w:rFonts w:cs="Arial"/>
                <w:highlight w:val="yellow"/>
              </w:rPr>
              <w:t>2021</w:t>
            </w:r>
            <w:r w:rsidRPr="000C6B3A">
              <w:rPr>
                <w:rFonts w:cs="Arial"/>
                <w:highlight w:val="yellow"/>
              </w:rPr>
              <w:t>-00</w:t>
            </w:r>
            <w:r w:rsidR="00981B13" w:rsidRPr="000C6B3A">
              <w:rPr>
                <w:rFonts w:cs="Arial"/>
                <w:highlight w:val="yellow"/>
              </w:rPr>
              <w:t>3</w:t>
            </w:r>
          </w:p>
        </w:tc>
      </w:tr>
    </w:tbl>
    <w:p w14:paraId="239F7AC6" w14:textId="77777777" w:rsidR="00B17A8D" w:rsidRPr="00081843" w:rsidRDefault="00B17A8D" w:rsidP="00A10490">
      <w:pPr>
        <w:spacing w:after="0" w:line="240" w:lineRule="auto"/>
        <w:rPr>
          <w:rFonts w:cstheme="minorHAnsi"/>
        </w:rPr>
      </w:pPr>
      <w:r w:rsidRPr="00081843">
        <w:rPr>
          <w:rFonts w:cstheme="minorHAnsi"/>
        </w:rPr>
        <w:t>Dear Sir</w:t>
      </w:r>
      <w:r w:rsidR="00DA593F" w:rsidRPr="00081843">
        <w:rPr>
          <w:rFonts w:cstheme="minorHAnsi"/>
        </w:rPr>
        <w:t>/</w:t>
      </w:r>
      <w:r w:rsidR="00C550AA" w:rsidRPr="00081843">
        <w:rPr>
          <w:rFonts w:cstheme="minorHAnsi"/>
        </w:rPr>
        <w:t>Madam</w:t>
      </w:r>
      <w:r w:rsidRPr="00081843">
        <w:rPr>
          <w:rFonts w:cstheme="minorHAnsi"/>
        </w:rPr>
        <w:t>,</w:t>
      </w:r>
    </w:p>
    <w:p w14:paraId="3835BCDF" w14:textId="77777777" w:rsidR="00634365" w:rsidRDefault="00634365" w:rsidP="00A10490">
      <w:pPr>
        <w:spacing w:after="0" w:line="240" w:lineRule="auto"/>
        <w:rPr>
          <w:rFonts w:cstheme="minorHAnsi"/>
        </w:rPr>
      </w:pPr>
    </w:p>
    <w:p w14:paraId="009B80AC" w14:textId="77777777" w:rsidR="00A10490" w:rsidRPr="00081843" w:rsidRDefault="00A10490" w:rsidP="00A10490">
      <w:pPr>
        <w:spacing w:after="0" w:line="240" w:lineRule="auto"/>
        <w:rPr>
          <w:rFonts w:cstheme="minorHAnsi"/>
        </w:rPr>
      </w:pPr>
    </w:p>
    <w:p w14:paraId="68A3E8CD" w14:textId="155A50E1" w:rsidR="00634365" w:rsidRDefault="00B17A8D" w:rsidP="00A10490">
      <w:pPr>
        <w:spacing w:after="0" w:line="240" w:lineRule="auto"/>
        <w:rPr>
          <w:rFonts w:cstheme="minorHAnsi"/>
        </w:rPr>
      </w:pPr>
      <w:r w:rsidRPr="00081843">
        <w:rPr>
          <w:rFonts w:cstheme="minorHAnsi"/>
        </w:rPr>
        <w:t>Save the Children</w:t>
      </w:r>
      <w:r w:rsidR="00077068">
        <w:rPr>
          <w:rFonts w:cstheme="minorHAnsi"/>
        </w:rPr>
        <w:t xml:space="preserve"> International (SCI)</w:t>
      </w:r>
      <w:r w:rsidRPr="00081843">
        <w:rPr>
          <w:rFonts w:cstheme="minorHAnsi"/>
        </w:rPr>
        <w:t xml:space="preserve"> invites you</w:t>
      </w:r>
      <w:r w:rsidR="00184DEC" w:rsidRPr="00081843">
        <w:rPr>
          <w:rFonts w:cstheme="minorHAnsi"/>
        </w:rPr>
        <w:t xml:space="preserve"> to </w:t>
      </w:r>
      <w:r w:rsidR="00E305F1" w:rsidRPr="00081843">
        <w:rPr>
          <w:rFonts w:cstheme="minorHAnsi"/>
        </w:rPr>
        <w:t>tender for</w:t>
      </w:r>
      <w:r w:rsidR="00972784" w:rsidRPr="00081843">
        <w:rPr>
          <w:rFonts w:cstheme="minorHAnsi"/>
        </w:rPr>
        <w:t xml:space="preserve"> provision </w:t>
      </w:r>
      <w:r w:rsidR="008457D6">
        <w:rPr>
          <w:rFonts w:cstheme="minorHAnsi"/>
        </w:rPr>
        <w:t>of</w:t>
      </w:r>
      <w:r w:rsidR="000B24D0">
        <w:rPr>
          <w:rFonts w:cstheme="minorHAnsi"/>
        </w:rPr>
        <w:t xml:space="preserve"> </w:t>
      </w:r>
      <w:r w:rsidR="003331EF">
        <w:rPr>
          <w:rFonts w:cstheme="minorHAnsi"/>
        </w:rPr>
        <w:t xml:space="preserve">items categorized as </w:t>
      </w:r>
      <w:r w:rsidR="000B24D0">
        <w:rPr>
          <w:rFonts w:cstheme="minorHAnsi"/>
        </w:rPr>
        <w:t>Personal Protective Equipment</w:t>
      </w:r>
      <w:r w:rsidR="000C6B3A">
        <w:rPr>
          <w:rFonts w:cstheme="minorHAnsi"/>
        </w:rPr>
        <w:t>,</w:t>
      </w:r>
      <w:r w:rsidR="003331EF">
        <w:rPr>
          <w:rFonts w:cstheme="minorHAnsi"/>
        </w:rPr>
        <w:t xml:space="preserve"> Infection Prevention and Control</w:t>
      </w:r>
      <w:r w:rsidR="000C6B3A">
        <w:rPr>
          <w:rFonts w:cstheme="minorHAnsi"/>
        </w:rPr>
        <w:t>, Medical Equipment, First aid and Trauma kits.</w:t>
      </w:r>
      <w:r w:rsidRPr="00081843">
        <w:rPr>
          <w:rFonts w:cstheme="minorHAnsi"/>
        </w:rPr>
        <w:t xml:space="preserve"> </w:t>
      </w:r>
    </w:p>
    <w:p w14:paraId="3CEAAC97" w14:textId="77777777" w:rsidR="00A21844" w:rsidRDefault="00A21844" w:rsidP="00A10490">
      <w:pPr>
        <w:spacing w:after="0" w:line="240" w:lineRule="auto"/>
        <w:rPr>
          <w:rFonts w:cstheme="minorHAnsi"/>
        </w:rPr>
      </w:pPr>
    </w:p>
    <w:p w14:paraId="324BBAED" w14:textId="5F15C871" w:rsidR="00A21844" w:rsidRDefault="004C18EE" w:rsidP="00A10490">
      <w:pPr>
        <w:spacing w:after="0" w:line="240" w:lineRule="auto"/>
        <w:rPr>
          <w:rFonts w:cstheme="minorHAnsi"/>
        </w:rPr>
      </w:pPr>
      <w:r>
        <w:rPr>
          <w:rFonts w:cstheme="minorHAnsi"/>
        </w:rPr>
        <w:t>Outcome of Tender</w:t>
      </w:r>
      <w:r w:rsidR="009673A2">
        <w:rPr>
          <w:rFonts w:cstheme="minorHAnsi"/>
        </w:rPr>
        <w:tab/>
      </w:r>
      <w:r w:rsidR="00A21844">
        <w:rPr>
          <w:rFonts w:cstheme="minorHAnsi"/>
        </w:rPr>
        <w:t xml:space="preserve">: </w:t>
      </w:r>
      <w:r>
        <w:rPr>
          <w:rFonts w:cstheme="minorHAnsi"/>
        </w:rPr>
        <w:t xml:space="preserve">Selected suppliers awarded </w:t>
      </w:r>
      <w:r w:rsidR="00B80175">
        <w:rPr>
          <w:rFonts w:cstheme="minorHAnsi"/>
        </w:rPr>
        <w:t>with Non-Fixed Price Framework Agreement</w:t>
      </w:r>
    </w:p>
    <w:p w14:paraId="772450E5" w14:textId="33B562BB" w:rsidR="00A21844" w:rsidRDefault="004C18EE" w:rsidP="00A10490">
      <w:pPr>
        <w:spacing w:after="0" w:line="240" w:lineRule="auto"/>
        <w:rPr>
          <w:rFonts w:cstheme="minorHAnsi"/>
        </w:rPr>
      </w:pPr>
      <w:r>
        <w:rPr>
          <w:rFonts w:cstheme="minorHAnsi"/>
        </w:rPr>
        <w:t>Potential Spend Value</w:t>
      </w:r>
      <w:r w:rsidR="009673A2">
        <w:rPr>
          <w:rFonts w:cstheme="minorHAnsi"/>
        </w:rPr>
        <w:tab/>
      </w:r>
      <w:r w:rsidR="00A21844">
        <w:rPr>
          <w:rFonts w:cstheme="minorHAnsi"/>
        </w:rPr>
        <w:t xml:space="preserve">: up </w:t>
      </w:r>
      <w:r w:rsidR="00A21844" w:rsidRPr="00BA1046">
        <w:rPr>
          <w:rFonts w:cstheme="minorHAnsi"/>
        </w:rPr>
        <w:t>to USD</w:t>
      </w:r>
      <w:r w:rsidR="00981B13" w:rsidRPr="00BA1046">
        <w:rPr>
          <w:rFonts w:cstheme="minorHAnsi"/>
        </w:rPr>
        <w:t xml:space="preserve"> </w:t>
      </w:r>
      <w:r w:rsidR="008220B3">
        <w:rPr>
          <w:rFonts w:cstheme="minorHAnsi"/>
        </w:rPr>
        <w:t>2</w:t>
      </w:r>
      <w:r w:rsidR="00981B13" w:rsidRPr="00BA1046">
        <w:rPr>
          <w:rFonts w:cstheme="minorHAnsi"/>
        </w:rPr>
        <w:t>,000,000</w:t>
      </w:r>
      <w:r w:rsidRPr="00BA1046">
        <w:rPr>
          <w:rFonts w:cstheme="minorHAnsi"/>
        </w:rPr>
        <w:t xml:space="preserve"> per</w:t>
      </w:r>
      <w:r>
        <w:rPr>
          <w:rFonts w:cstheme="minorHAnsi"/>
        </w:rPr>
        <w:t xml:space="preserve"> annum</w:t>
      </w:r>
      <w:r w:rsidR="00981B13">
        <w:rPr>
          <w:rFonts w:cstheme="minorHAnsi"/>
        </w:rPr>
        <w:t xml:space="preserve"> </w:t>
      </w:r>
      <w:r w:rsidR="00ED7A45">
        <w:rPr>
          <w:rFonts w:cstheme="minorHAnsi"/>
        </w:rPr>
        <w:t>(indicative value only, not spend commitment)</w:t>
      </w:r>
    </w:p>
    <w:p w14:paraId="7326E1A7" w14:textId="77777777" w:rsidR="00A10490" w:rsidRPr="00081843" w:rsidRDefault="00A10490" w:rsidP="00A10490">
      <w:pPr>
        <w:spacing w:after="0" w:line="240" w:lineRule="auto"/>
        <w:rPr>
          <w:rFonts w:cstheme="minorHAnsi"/>
        </w:rPr>
      </w:pPr>
    </w:p>
    <w:p w14:paraId="35ABBF87" w14:textId="77777777" w:rsidR="00747151" w:rsidRDefault="00634365" w:rsidP="00A10490">
      <w:pPr>
        <w:spacing w:after="0" w:line="240" w:lineRule="auto"/>
        <w:rPr>
          <w:rFonts w:cstheme="minorHAnsi"/>
          <w:spacing w:val="-4"/>
          <w:lang w:val="en-US"/>
        </w:rPr>
      </w:pPr>
      <w:r w:rsidRPr="00081843">
        <w:rPr>
          <w:rFonts w:cstheme="minorHAnsi"/>
        </w:rPr>
        <w:t>Bel</w:t>
      </w:r>
      <w:r w:rsidR="00E305F1" w:rsidRPr="00081843">
        <w:rPr>
          <w:rFonts w:cstheme="minorHAnsi"/>
        </w:rPr>
        <w:t>ow is a summary of all the information included in the tender pack</w:t>
      </w:r>
      <w:r w:rsidR="00077068">
        <w:rPr>
          <w:rFonts w:cstheme="minorHAnsi"/>
        </w:rPr>
        <w:t xml:space="preserve"> (you can use the hyperlinks to navigate the document</w:t>
      </w:r>
      <w:r w:rsidR="00886431" w:rsidRPr="00081843">
        <w:rPr>
          <w:rFonts w:cstheme="minorHAnsi"/>
        </w:rPr>
        <w:t>:</w:t>
      </w:r>
      <w:r w:rsidR="00DA593F" w:rsidRPr="00081843">
        <w:rPr>
          <w:rFonts w:cstheme="minorHAnsi"/>
          <w:spacing w:val="-4"/>
          <w:lang w:val="en-US"/>
        </w:rPr>
        <w:t xml:space="preserve"> </w:t>
      </w:r>
      <w:r w:rsidR="002A2F62" w:rsidRPr="00081843">
        <w:rPr>
          <w:rFonts w:cstheme="minorHAnsi"/>
          <w:spacing w:val="-4"/>
          <w:lang w:val="en-US"/>
        </w:rPr>
        <w:t xml:space="preserve"> </w:t>
      </w:r>
    </w:p>
    <w:p w14:paraId="18DF5B43" w14:textId="77777777" w:rsidR="00A10490" w:rsidRPr="00081843" w:rsidRDefault="00A10490" w:rsidP="00A10490">
      <w:pPr>
        <w:spacing w:after="0" w:line="240" w:lineRule="auto"/>
        <w:rPr>
          <w:rFonts w:cstheme="minorHAnsi"/>
        </w:rPr>
      </w:pPr>
    </w:p>
    <w:p w14:paraId="27578516" w14:textId="1B2014F6" w:rsidR="00E305F1" w:rsidRPr="00825965" w:rsidRDefault="00DA593F" w:rsidP="00825965">
      <w:pPr>
        <w:pStyle w:val="ListParagraph"/>
        <w:numPr>
          <w:ilvl w:val="0"/>
          <w:numId w:val="20"/>
        </w:numPr>
        <w:tabs>
          <w:tab w:val="left" w:pos="426"/>
        </w:tabs>
        <w:spacing w:after="0" w:line="240" w:lineRule="auto"/>
        <w:ind w:left="1701" w:hanging="1701"/>
        <w:rPr>
          <w:rFonts w:cstheme="minorHAnsi"/>
          <w:b/>
        </w:rPr>
      </w:pPr>
      <w:r w:rsidRPr="00F673E6">
        <w:rPr>
          <w:rFonts w:cstheme="minorHAnsi"/>
          <w:b/>
          <w:spacing w:val="-4"/>
          <w:lang w:val="en-US"/>
        </w:rPr>
        <w:t>Part</w:t>
      </w:r>
      <w:r w:rsidR="002F6FE4" w:rsidRPr="00F673E6">
        <w:rPr>
          <w:rFonts w:cstheme="minorHAnsi"/>
          <w:b/>
          <w:spacing w:val="-4"/>
          <w:lang w:val="en-US"/>
        </w:rPr>
        <w:t xml:space="preserve"> 1: </w:t>
      </w:r>
      <w:r w:rsidR="00E305F1" w:rsidRPr="00F673E6">
        <w:rPr>
          <w:rFonts w:cstheme="minorHAnsi"/>
          <w:b/>
          <w:spacing w:val="-4"/>
          <w:lang w:val="en-US"/>
        </w:rPr>
        <w:t>Invitation to Tender Document</w:t>
      </w:r>
    </w:p>
    <w:p w14:paraId="6399758E" w14:textId="77777777" w:rsidR="00E305F1" w:rsidRPr="00081843" w:rsidRDefault="00EF30C7"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Project Overview and Requirements</w:t>
      </w:r>
    </w:p>
    <w:p w14:paraId="113FBD41" w14:textId="77777777" w:rsidR="00E305F1" w:rsidRPr="00081843" w:rsidRDefault="001A714C"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Award Criteria</w:t>
      </w:r>
    </w:p>
    <w:p w14:paraId="554C12F8" w14:textId="77777777" w:rsidR="00E305F1" w:rsidRPr="00081843" w:rsidRDefault="00EF30C7" w:rsidP="00006BD7">
      <w:pPr>
        <w:pStyle w:val="ListParagraph"/>
        <w:numPr>
          <w:ilvl w:val="0"/>
          <w:numId w:val="27"/>
        </w:numPr>
        <w:tabs>
          <w:tab w:val="left" w:pos="426"/>
        </w:tabs>
        <w:spacing w:after="0" w:line="240" w:lineRule="auto"/>
        <w:ind w:left="993"/>
        <w:rPr>
          <w:rFonts w:cstheme="minorHAnsi"/>
        </w:rPr>
      </w:pPr>
      <w:r w:rsidRPr="00081843">
        <w:rPr>
          <w:rFonts w:cstheme="minorHAnsi"/>
          <w:spacing w:val="-4"/>
          <w:lang w:val="en-US"/>
        </w:rPr>
        <w:t>Instructions &amp; Key Information</w:t>
      </w:r>
    </w:p>
    <w:p w14:paraId="7BDFB851" w14:textId="77777777" w:rsidR="00634365" w:rsidRPr="00F67576" w:rsidRDefault="00634365" w:rsidP="00F67576">
      <w:pPr>
        <w:tabs>
          <w:tab w:val="left" w:pos="426"/>
        </w:tabs>
        <w:spacing w:after="0" w:line="240" w:lineRule="auto"/>
        <w:rPr>
          <w:rFonts w:cstheme="minorHAnsi"/>
        </w:rPr>
      </w:pPr>
    </w:p>
    <w:p w14:paraId="50AEF2C9" w14:textId="00493820" w:rsidR="005E596C" w:rsidRPr="00081843" w:rsidRDefault="00E305F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r w:rsidRPr="00F673E6">
        <w:rPr>
          <w:rFonts w:cstheme="minorHAnsi"/>
          <w:b/>
          <w:spacing w:val="-4"/>
        </w:rPr>
        <w:t xml:space="preserve">Part 2: </w:t>
      </w:r>
      <w:r w:rsidR="000E3521" w:rsidRPr="00F673E6">
        <w:rPr>
          <w:rFonts w:cstheme="minorHAnsi"/>
          <w:b/>
          <w:spacing w:val="-4"/>
        </w:rPr>
        <w:t>Core</w:t>
      </w:r>
      <w:r w:rsidR="00D9150D" w:rsidRPr="00F673E6">
        <w:rPr>
          <w:rFonts w:cstheme="minorHAnsi"/>
          <w:b/>
          <w:spacing w:val="-4"/>
        </w:rPr>
        <w:t xml:space="preserve"> Requirements</w:t>
      </w:r>
      <w:r w:rsidR="00000DA5" w:rsidRPr="00F673E6">
        <w:rPr>
          <w:rFonts w:cstheme="minorHAnsi"/>
          <w:b/>
          <w:spacing w:val="-4"/>
        </w:rPr>
        <w:t xml:space="preserve"> and Specification</w:t>
      </w:r>
    </w:p>
    <w:p w14:paraId="62A4F07E" w14:textId="77777777" w:rsidR="00634365" w:rsidRPr="00081843" w:rsidRDefault="00634365" w:rsidP="00006BD7">
      <w:pPr>
        <w:pStyle w:val="ListParagraph"/>
        <w:numPr>
          <w:ilvl w:val="0"/>
          <w:numId w:val="20"/>
        </w:numPr>
        <w:tabs>
          <w:tab w:val="left" w:pos="426"/>
          <w:tab w:val="left" w:pos="1276"/>
        </w:tabs>
        <w:spacing w:after="0" w:line="240" w:lineRule="auto"/>
        <w:ind w:left="993"/>
        <w:rPr>
          <w:rFonts w:cstheme="minorHAnsi"/>
        </w:rPr>
      </w:pPr>
      <w:r w:rsidRPr="00081843">
        <w:rPr>
          <w:rFonts w:cstheme="minorHAnsi"/>
        </w:rPr>
        <w:t xml:space="preserve">Provides a detailed description of </w:t>
      </w:r>
      <w:r w:rsidR="00077068">
        <w:rPr>
          <w:rFonts w:cstheme="minorHAnsi"/>
        </w:rPr>
        <w:t>SCI</w:t>
      </w:r>
      <w:r w:rsidRPr="00081843">
        <w:rPr>
          <w:rFonts w:cstheme="minorHAnsi"/>
        </w:rPr>
        <w:t xml:space="preserve"> specific requirements – for example; volumes, delivery dates / locations, product specifications etc.</w:t>
      </w:r>
    </w:p>
    <w:p w14:paraId="6CAB0C0E" w14:textId="77777777" w:rsidR="00634365" w:rsidRPr="00081843" w:rsidRDefault="00634365" w:rsidP="00A10490">
      <w:pPr>
        <w:tabs>
          <w:tab w:val="left" w:pos="426"/>
          <w:tab w:val="left" w:pos="993"/>
        </w:tabs>
        <w:spacing w:after="0" w:line="240" w:lineRule="auto"/>
        <w:rPr>
          <w:rFonts w:cstheme="minorHAnsi"/>
        </w:rPr>
      </w:pPr>
    </w:p>
    <w:p w14:paraId="78FA5FB5" w14:textId="13FAD5C1" w:rsidR="005E596C" w:rsidRPr="00081843" w:rsidRDefault="00E305F1" w:rsidP="00A10490">
      <w:pPr>
        <w:pStyle w:val="ListParagraph"/>
        <w:numPr>
          <w:ilvl w:val="0"/>
          <w:numId w:val="20"/>
        </w:numPr>
        <w:tabs>
          <w:tab w:val="left" w:pos="426"/>
          <w:tab w:val="left" w:pos="993"/>
        </w:tabs>
        <w:spacing w:after="0" w:line="240" w:lineRule="auto"/>
        <w:ind w:left="1701" w:hanging="1701"/>
        <w:rPr>
          <w:rStyle w:val="Hyperlink"/>
          <w:rFonts w:asciiTheme="minorHAnsi" w:hAnsiTheme="minorHAnsi" w:cstheme="minorHAnsi"/>
          <w:b/>
          <w:color w:val="auto"/>
          <w:u w:val="none"/>
        </w:rPr>
      </w:pPr>
      <w:r w:rsidRPr="00F673E6">
        <w:rPr>
          <w:rFonts w:cstheme="minorHAnsi"/>
          <w:b/>
          <w:spacing w:val="-4"/>
        </w:rPr>
        <w:t>Part 3:</w:t>
      </w:r>
      <w:r w:rsidR="005E596C" w:rsidRPr="00F673E6">
        <w:rPr>
          <w:rFonts w:cstheme="minorHAnsi"/>
          <w:b/>
          <w:spacing w:val="-4"/>
        </w:rPr>
        <w:t xml:space="preserve"> </w:t>
      </w:r>
      <w:r w:rsidR="00173A0E" w:rsidRPr="00F673E6">
        <w:rPr>
          <w:rFonts w:cstheme="minorHAnsi"/>
          <w:b/>
          <w:spacing w:val="-4"/>
        </w:rPr>
        <w:t>Bidder</w:t>
      </w:r>
      <w:r w:rsidR="00C57948" w:rsidRPr="00F673E6">
        <w:rPr>
          <w:rFonts w:cstheme="minorHAnsi"/>
          <w:b/>
          <w:spacing w:val="-4"/>
        </w:rPr>
        <w:t xml:space="preserve"> </w:t>
      </w:r>
      <w:r w:rsidR="00C93074" w:rsidRPr="00F673E6">
        <w:rPr>
          <w:rFonts w:cstheme="minorHAnsi"/>
          <w:b/>
          <w:spacing w:val="-4"/>
        </w:rPr>
        <w:t>Response Document</w:t>
      </w:r>
    </w:p>
    <w:p w14:paraId="38368EE0" w14:textId="42CB9DF5" w:rsidR="00634365" w:rsidRDefault="00006BD7" w:rsidP="00006BD7">
      <w:pPr>
        <w:pStyle w:val="ListParagraph"/>
        <w:numPr>
          <w:ilvl w:val="0"/>
          <w:numId w:val="20"/>
        </w:numPr>
        <w:spacing w:after="0" w:line="240" w:lineRule="auto"/>
        <w:ind w:left="993"/>
      </w:pPr>
      <w:r>
        <w:t>T</w:t>
      </w:r>
      <w:r w:rsidR="235EB701" w:rsidRPr="235EB701">
        <w:t>emplate to be used to submit your response to this Invitation to Tender.</w:t>
      </w:r>
    </w:p>
    <w:p w14:paraId="2014056A" w14:textId="77777777" w:rsidR="00634365" w:rsidRPr="00081843" w:rsidRDefault="00634365" w:rsidP="00A10490">
      <w:pPr>
        <w:pStyle w:val="ListParagraph"/>
        <w:tabs>
          <w:tab w:val="left" w:pos="426"/>
          <w:tab w:val="left" w:pos="993"/>
        </w:tabs>
        <w:spacing w:after="0" w:line="240" w:lineRule="auto"/>
        <w:ind w:left="1701"/>
        <w:rPr>
          <w:rFonts w:cstheme="minorHAnsi"/>
          <w:b/>
        </w:rPr>
      </w:pPr>
    </w:p>
    <w:p w14:paraId="3B206569" w14:textId="18E71473" w:rsidR="00534A7D" w:rsidRPr="00081843" w:rsidRDefault="00E305F1" w:rsidP="00A10490">
      <w:pPr>
        <w:pStyle w:val="ListParagraph"/>
        <w:numPr>
          <w:ilvl w:val="0"/>
          <w:numId w:val="20"/>
        </w:numPr>
        <w:tabs>
          <w:tab w:val="left" w:pos="426"/>
          <w:tab w:val="left" w:pos="993"/>
        </w:tabs>
        <w:spacing w:after="0" w:line="240" w:lineRule="auto"/>
        <w:ind w:left="1701" w:hanging="1701"/>
        <w:rPr>
          <w:rFonts w:cstheme="minorHAnsi"/>
          <w:b/>
        </w:rPr>
      </w:pPr>
      <w:r w:rsidRPr="00F673E6">
        <w:rPr>
          <w:rFonts w:cstheme="minorHAnsi"/>
          <w:b/>
          <w:spacing w:val="-4"/>
        </w:rPr>
        <w:t>Part 4: Appendices</w:t>
      </w:r>
    </w:p>
    <w:p w14:paraId="64DF45EF" w14:textId="77777777" w:rsidR="002C5B20" w:rsidRPr="00081843" w:rsidRDefault="005E596C"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 xml:space="preserve">Appendix 1 </w:t>
      </w:r>
      <w:r w:rsidR="00D31127" w:rsidRPr="00081843">
        <w:rPr>
          <w:rFonts w:cstheme="minorHAnsi"/>
          <w:spacing w:val="-4"/>
        </w:rPr>
        <w:t>–</w:t>
      </w:r>
      <w:r w:rsidRPr="00081843">
        <w:rPr>
          <w:rFonts w:cstheme="minorHAnsi"/>
          <w:spacing w:val="-4"/>
        </w:rPr>
        <w:t xml:space="preserve"> </w:t>
      </w:r>
      <w:r w:rsidR="00D31127" w:rsidRPr="00081843">
        <w:rPr>
          <w:rFonts w:cstheme="minorHAnsi"/>
          <w:spacing w:val="-4"/>
        </w:rPr>
        <w:t>Terms &amp; Conditions of Purchase</w:t>
      </w:r>
    </w:p>
    <w:p w14:paraId="648AC507" w14:textId="77777777" w:rsidR="00997828" w:rsidRPr="00081843" w:rsidRDefault="005E596C" w:rsidP="00006BD7">
      <w:pPr>
        <w:pStyle w:val="ListParagraph"/>
        <w:numPr>
          <w:ilvl w:val="0"/>
          <w:numId w:val="20"/>
        </w:numPr>
        <w:tabs>
          <w:tab w:val="left" w:pos="426"/>
          <w:tab w:val="left" w:pos="993"/>
        </w:tabs>
        <w:spacing w:after="0" w:line="240" w:lineRule="auto"/>
        <w:ind w:left="993"/>
        <w:rPr>
          <w:rFonts w:cstheme="minorHAnsi"/>
          <w:spacing w:val="-4"/>
        </w:rPr>
      </w:pPr>
      <w:r w:rsidRPr="00081843">
        <w:rPr>
          <w:rFonts w:cstheme="minorHAnsi"/>
          <w:spacing w:val="-4"/>
        </w:rPr>
        <w:t>Appendix 2</w:t>
      </w:r>
      <w:r w:rsidR="00D31127" w:rsidRPr="00081843">
        <w:rPr>
          <w:rFonts w:cstheme="minorHAnsi"/>
          <w:spacing w:val="-4"/>
        </w:rPr>
        <w:t xml:space="preserve"> – Child Safeguarding Policy</w:t>
      </w:r>
      <w:r w:rsidR="00997828" w:rsidRPr="00081843">
        <w:rPr>
          <w:rFonts w:cstheme="minorHAnsi"/>
          <w:spacing w:val="-4"/>
        </w:rPr>
        <w:t xml:space="preserve"> </w:t>
      </w:r>
    </w:p>
    <w:p w14:paraId="3AB58A44" w14:textId="77777777" w:rsidR="00B17A8D" w:rsidRPr="00081843" w:rsidRDefault="005E596C"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3</w:t>
      </w:r>
      <w:r w:rsidR="00D31127" w:rsidRPr="00081843">
        <w:rPr>
          <w:rFonts w:cstheme="minorHAnsi"/>
          <w:spacing w:val="-4"/>
        </w:rPr>
        <w:t xml:space="preserve"> – Save the Children Anti-Bribery and Corruption Policy</w:t>
      </w:r>
    </w:p>
    <w:p w14:paraId="61861BAE" w14:textId="77777777" w:rsidR="00D75427" w:rsidRPr="00081843" w:rsidRDefault="00D75427"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4</w:t>
      </w:r>
      <w:r w:rsidR="00D31127" w:rsidRPr="00081843">
        <w:rPr>
          <w:rFonts w:cstheme="minorHAnsi"/>
          <w:spacing w:val="-4"/>
        </w:rPr>
        <w:t xml:space="preserve"> – Save the Children’s Human Trafficking and Modern Slavery Policy</w:t>
      </w:r>
    </w:p>
    <w:p w14:paraId="70E0DF43" w14:textId="74F8E287" w:rsidR="00D31127" w:rsidRPr="003E7815" w:rsidRDefault="00D31127" w:rsidP="00006BD7">
      <w:pPr>
        <w:pStyle w:val="ListParagraph"/>
        <w:numPr>
          <w:ilvl w:val="0"/>
          <w:numId w:val="20"/>
        </w:numPr>
        <w:tabs>
          <w:tab w:val="left" w:pos="426"/>
          <w:tab w:val="left" w:pos="993"/>
        </w:tabs>
        <w:spacing w:after="0" w:line="240" w:lineRule="auto"/>
        <w:ind w:left="993"/>
        <w:rPr>
          <w:rFonts w:cstheme="minorHAnsi"/>
        </w:rPr>
      </w:pPr>
      <w:r w:rsidRPr="00081843">
        <w:rPr>
          <w:rFonts w:cstheme="minorHAnsi"/>
          <w:spacing w:val="-4"/>
        </w:rPr>
        <w:t>Appendix 5 – The IAPG Code of Conduct</w:t>
      </w:r>
    </w:p>
    <w:p w14:paraId="474A6A2B" w14:textId="251EBD54" w:rsidR="00D30626" w:rsidRPr="009673A2" w:rsidRDefault="003E7815" w:rsidP="009673A2">
      <w:pPr>
        <w:pStyle w:val="ListParagraph"/>
        <w:numPr>
          <w:ilvl w:val="0"/>
          <w:numId w:val="20"/>
        </w:numPr>
        <w:tabs>
          <w:tab w:val="left" w:pos="426"/>
          <w:tab w:val="left" w:pos="993"/>
        </w:tabs>
        <w:spacing w:after="0" w:line="240" w:lineRule="auto"/>
        <w:ind w:left="993"/>
        <w:rPr>
          <w:rFonts w:cstheme="minorHAnsi"/>
        </w:rPr>
      </w:pPr>
      <w:r>
        <w:rPr>
          <w:rFonts w:cstheme="minorHAnsi"/>
          <w:spacing w:val="-4"/>
        </w:rPr>
        <w:t>Appendix 6 – Product List</w:t>
      </w:r>
      <w:r w:rsidR="00A50EF0">
        <w:rPr>
          <w:rFonts w:cstheme="minorHAnsi"/>
          <w:spacing w:val="-4"/>
        </w:rPr>
        <w:t xml:space="preserve"> &amp; Bidder Product Response</w:t>
      </w:r>
    </w:p>
    <w:p w14:paraId="1008881C" w14:textId="77777777" w:rsidR="00006BD7" w:rsidRPr="00081843" w:rsidRDefault="00006BD7" w:rsidP="00A10490">
      <w:pPr>
        <w:spacing w:after="0" w:line="240" w:lineRule="auto"/>
        <w:ind w:left="1701" w:hanging="1701"/>
        <w:rPr>
          <w:rFonts w:cstheme="minorHAnsi"/>
        </w:rPr>
      </w:pPr>
    </w:p>
    <w:p w14:paraId="651734B1" w14:textId="58D60200" w:rsidR="00081843" w:rsidRDefault="00534A7D" w:rsidP="00A10490">
      <w:pPr>
        <w:spacing w:after="0" w:line="240" w:lineRule="auto"/>
        <w:rPr>
          <w:rStyle w:val="Hyperlink"/>
          <w:rFonts w:asciiTheme="minorHAnsi" w:hAnsiTheme="minorHAnsi" w:cstheme="minorHAnsi"/>
        </w:rPr>
      </w:pPr>
      <w:r w:rsidRPr="00081843">
        <w:rPr>
          <w:rFonts w:cstheme="minorHAnsi"/>
        </w:rPr>
        <w:t>Responses should be submitted no later than</w:t>
      </w:r>
      <w:r w:rsidR="008220B3">
        <w:rPr>
          <w:rFonts w:cstheme="minorHAnsi"/>
        </w:rPr>
        <w:t xml:space="preserve"> </w:t>
      </w:r>
      <w:r w:rsidR="008220B3" w:rsidRPr="005B0F27">
        <w:rPr>
          <w:rFonts w:cstheme="minorHAnsi"/>
          <w:highlight w:val="yellow"/>
        </w:rPr>
        <w:t>24</w:t>
      </w:r>
      <w:r w:rsidRPr="00081843">
        <w:rPr>
          <w:rFonts w:cstheme="minorHAnsi"/>
        </w:rPr>
        <w:t xml:space="preserve"> </w:t>
      </w:r>
      <w:r w:rsidR="00423594">
        <w:rPr>
          <w:rFonts w:cs="Arial"/>
          <w:b/>
          <w:highlight w:val="yellow"/>
        </w:rPr>
        <w:t>Jan</w:t>
      </w:r>
      <w:r w:rsidR="00445586" w:rsidRPr="00D32FA5">
        <w:rPr>
          <w:rFonts w:cs="Arial"/>
          <w:b/>
          <w:highlight w:val="yellow"/>
        </w:rPr>
        <w:t xml:space="preserve"> 202</w:t>
      </w:r>
      <w:r w:rsidR="00423594">
        <w:rPr>
          <w:rFonts w:cs="Arial"/>
          <w:b/>
          <w:highlight w:val="yellow"/>
        </w:rPr>
        <w:t>2</w:t>
      </w:r>
      <w:r w:rsidR="009673A2" w:rsidRPr="00A84BE0">
        <w:rPr>
          <w:rFonts w:cs="Arial"/>
          <w:b/>
        </w:rPr>
        <w:t xml:space="preserve"> </w:t>
      </w:r>
      <w:r w:rsidR="00CB094B" w:rsidRPr="00A84BE0">
        <w:rPr>
          <w:rFonts w:cs="Arial"/>
          <w:b/>
        </w:rPr>
        <w:t xml:space="preserve">at 3:00pm </w:t>
      </w:r>
      <w:r w:rsidR="009673A2" w:rsidRPr="00A84BE0">
        <w:rPr>
          <w:rFonts w:cs="Arial"/>
          <w:b/>
        </w:rPr>
        <w:t>Afghanistan time</w:t>
      </w:r>
      <w:r w:rsidRPr="00081843">
        <w:rPr>
          <w:rFonts w:cstheme="minorHAnsi"/>
        </w:rPr>
        <w:t xml:space="preserve"> using the </w:t>
      </w:r>
      <w:r w:rsidR="00634365" w:rsidRPr="00081843">
        <w:rPr>
          <w:rFonts w:cstheme="minorHAnsi"/>
        </w:rPr>
        <w:t>Bidder Response Document</w:t>
      </w:r>
      <w:r w:rsidRPr="00081843">
        <w:rPr>
          <w:rFonts w:cstheme="minorHAnsi"/>
        </w:rPr>
        <w:t xml:space="preserve"> provided in </w:t>
      </w:r>
      <w:r w:rsidR="00F673E6">
        <w:rPr>
          <w:rFonts w:cstheme="minorHAnsi"/>
        </w:rPr>
        <w:t xml:space="preserve">Part 3 </w:t>
      </w:r>
      <w:r w:rsidR="00634365" w:rsidRPr="00081843">
        <w:rPr>
          <w:rFonts w:cstheme="minorHAnsi"/>
        </w:rPr>
        <w:t>of this tender pack</w:t>
      </w:r>
      <w:r w:rsidRPr="00081843">
        <w:rPr>
          <w:rFonts w:cstheme="minorHAnsi"/>
        </w:rPr>
        <w:t>.</w:t>
      </w:r>
      <w:r w:rsidR="00081843" w:rsidRPr="00081843">
        <w:rPr>
          <w:rFonts w:cstheme="minorHAnsi"/>
        </w:rPr>
        <w:t xml:space="preserve"> For further guidance on how to submit your response, p</w:t>
      </w:r>
      <w:r w:rsidR="00FC265F">
        <w:rPr>
          <w:rFonts w:cstheme="minorHAnsi"/>
        </w:rPr>
        <w:t>lease follow the instructions detailed</w:t>
      </w:r>
      <w:r w:rsidR="00081843" w:rsidRPr="00081843">
        <w:rPr>
          <w:rFonts w:cstheme="minorHAnsi"/>
        </w:rPr>
        <w:t xml:space="preserve"> </w:t>
      </w:r>
      <w:hyperlink w:anchor="_INSTRUCTIONS" w:history="1">
        <w:r w:rsidR="00FC265F">
          <w:rPr>
            <w:rStyle w:val="Hyperlink"/>
            <w:rFonts w:asciiTheme="minorHAnsi" w:hAnsiTheme="minorHAnsi" w:cstheme="minorHAnsi"/>
          </w:rPr>
          <w:t>here</w:t>
        </w:r>
      </w:hyperlink>
      <w:r w:rsidR="00FC265F">
        <w:rPr>
          <w:rStyle w:val="Hyperlink"/>
          <w:rFonts w:asciiTheme="minorHAnsi" w:hAnsiTheme="minorHAnsi" w:cstheme="minorHAnsi"/>
        </w:rPr>
        <w:t>.</w:t>
      </w:r>
    </w:p>
    <w:p w14:paraId="291B9FC7" w14:textId="1D5E84B1" w:rsidR="00D30626" w:rsidRPr="00D30626" w:rsidRDefault="00D30626" w:rsidP="00D30626">
      <w:pPr>
        <w:spacing w:after="0" w:line="240" w:lineRule="auto"/>
        <w:rPr>
          <w:rFonts w:cstheme="minorHAnsi"/>
        </w:rPr>
      </w:pPr>
    </w:p>
    <w:p w14:paraId="32075CFF" w14:textId="1795173C" w:rsidR="00D30626" w:rsidRDefault="00D30626" w:rsidP="00D30626">
      <w:pPr>
        <w:spacing w:after="0" w:line="240" w:lineRule="auto"/>
        <w:rPr>
          <w:rFonts w:cstheme="minorHAnsi"/>
        </w:rPr>
      </w:pPr>
      <w:r w:rsidRPr="00D30626">
        <w:rPr>
          <w:rFonts w:cstheme="minorHAnsi"/>
        </w:rPr>
        <w:t xml:space="preserve">Your quotation must be received in the following format: </w:t>
      </w:r>
    </w:p>
    <w:p w14:paraId="5F87828B" w14:textId="77777777" w:rsidR="00D30626" w:rsidRPr="00D30626" w:rsidRDefault="00D30626" w:rsidP="00D30626">
      <w:pPr>
        <w:spacing w:after="0" w:line="240" w:lineRule="auto"/>
        <w:rPr>
          <w:rFonts w:cstheme="minorHAnsi"/>
        </w:rPr>
      </w:pPr>
      <w:r w:rsidRPr="00D30626">
        <w:rPr>
          <w:rFonts w:cstheme="minorHAnsi"/>
        </w:rPr>
        <w:tab/>
      </w:r>
    </w:p>
    <w:p w14:paraId="6CA7FB84" w14:textId="6DC0B7A1" w:rsidR="00D30626" w:rsidRDefault="00D30626" w:rsidP="00D30626">
      <w:pPr>
        <w:spacing w:after="0" w:line="240" w:lineRule="auto"/>
        <w:rPr>
          <w:rFonts w:cstheme="minorHAnsi"/>
        </w:rPr>
      </w:pPr>
      <w:r w:rsidRPr="00D30626">
        <w:rPr>
          <w:rFonts w:cstheme="minorHAnsi"/>
        </w:rPr>
        <w:t xml:space="preserve">Full completion of the “Quotation Response” document in order that your quotation may be regarded as compliant. Those quotations not completed may be treated as void.  </w:t>
      </w:r>
    </w:p>
    <w:p w14:paraId="70A51E91" w14:textId="77777777" w:rsidR="00D30626" w:rsidRPr="00D30626" w:rsidRDefault="00D30626" w:rsidP="00D30626">
      <w:pPr>
        <w:spacing w:after="0" w:line="240" w:lineRule="auto"/>
        <w:rPr>
          <w:rFonts w:cstheme="minorHAnsi"/>
        </w:rPr>
      </w:pPr>
    </w:p>
    <w:p w14:paraId="15193295" w14:textId="7C4C1410" w:rsidR="00D30626" w:rsidRDefault="00D30626" w:rsidP="00D30626">
      <w:pPr>
        <w:spacing w:after="0" w:line="240" w:lineRule="auto"/>
        <w:rPr>
          <w:rFonts w:cstheme="minorHAnsi"/>
        </w:rPr>
      </w:pPr>
      <w:r w:rsidRPr="00D30626">
        <w:rPr>
          <w:rFonts w:cstheme="minorHAnsi"/>
        </w:rPr>
        <w:t xml:space="preserve">Quotes to be submitted in a sealed envelope, addressed to: SCI Kabul Office Save the children office Qala-e-Fatullah Street #5, house #586 Kabul Afghanistan. The envelope should indicate the RFQ reference number </w:t>
      </w:r>
      <w:r w:rsidRPr="00445586">
        <w:rPr>
          <w:rFonts w:cs="Arial"/>
        </w:rPr>
        <w:t>ITT-</w:t>
      </w:r>
      <w:r w:rsidRPr="00F17712">
        <w:rPr>
          <w:rFonts w:cs="Arial"/>
          <w:highlight w:val="yellow"/>
        </w:rPr>
        <w:t>PPE-AFG-KBL-2021-003</w:t>
      </w:r>
      <w:r w:rsidRPr="00445586">
        <w:rPr>
          <w:rFonts w:cstheme="minorHAnsi"/>
        </w:rPr>
        <w:t>, but have no other details relating to the bid.</w:t>
      </w:r>
      <w:r w:rsidRPr="00D30626">
        <w:rPr>
          <w:rFonts w:cstheme="minorHAnsi"/>
        </w:rPr>
        <w:t xml:space="preserve"> </w:t>
      </w:r>
    </w:p>
    <w:p w14:paraId="2140E880" w14:textId="77777777" w:rsidR="00D30626" w:rsidRDefault="00D30626" w:rsidP="00D30626">
      <w:pPr>
        <w:spacing w:after="0" w:line="240" w:lineRule="auto"/>
        <w:rPr>
          <w:rFonts w:cstheme="minorHAnsi"/>
        </w:rPr>
      </w:pPr>
    </w:p>
    <w:p w14:paraId="68C55A8E" w14:textId="3CAFA584" w:rsidR="00D30626" w:rsidRPr="00D30626" w:rsidRDefault="00D30626" w:rsidP="00D30626">
      <w:pPr>
        <w:spacing w:after="0" w:line="240" w:lineRule="auto"/>
        <w:rPr>
          <w:rFonts w:cstheme="minorHAnsi"/>
        </w:rPr>
      </w:pPr>
      <w:r w:rsidRPr="00D30626">
        <w:rPr>
          <w:rFonts w:cstheme="minorHAnsi"/>
        </w:rPr>
        <w:t xml:space="preserve">Your quotation must be received at the address below not later than </w:t>
      </w:r>
      <w:r w:rsidR="008220B3" w:rsidRPr="00DA6591">
        <w:rPr>
          <w:rFonts w:cstheme="minorHAnsi"/>
          <w:highlight w:val="yellow"/>
        </w:rPr>
        <w:t>24</w:t>
      </w:r>
      <w:r w:rsidR="00445586" w:rsidRPr="00F17712">
        <w:rPr>
          <w:rFonts w:cstheme="minorHAnsi"/>
          <w:b/>
          <w:highlight w:val="yellow"/>
        </w:rPr>
        <w:t xml:space="preserve"> </w:t>
      </w:r>
      <w:r w:rsidR="00225167">
        <w:rPr>
          <w:rFonts w:cstheme="minorHAnsi"/>
          <w:b/>
          <w:highlight w:val="yellow"/>
        </w:rPr>
        <w:t>Jan</w:t>
      </w:r>
      <w:r w:rsidR="002706C7" w:rsidRPr="00F17712">
        <w:rPr>
          <w:rFonts w:cstheme="minorHAnsi"/>
          <w:b/>
          <w:highlight w:val="yellow"/>
        </w:rPr>
        <w:t xml:space="preserve"> </w:t>
      </w:r>
      <w:r w:rsidRPr="00F17712">
        <w:rPr>
          <w:rFonts w:cstheme="minorHAnsi"/>
          <w:b/>
          <w:highlight w:val="yellow"/>
        </w:rPr>
        <w:t>202</w:t>
      </w:r>
      <w:r w:rsidR="00225167">
        <w:rPr>
          <w:rFonts w:cstheme="minorHAnsi"/>
          <w:b/>
          <w:highlight w:val="yellow"/>
        </w:rPr>
        <w:t>2</w:t>
      </w:r>
      <w:r w:rsidR="00CB094B" w:rsidRPr="00CB094B">
        <w:rPr>
          <w:rFonts w:cstheme="minorHAnsi"/>
          <w:b/>
        </w:rPr>
        <w:t xml:space="preserve"> at 3:00pm Afghanistan time</w:t>
      </w:r>
      <w:r w:rsidRPr="00D30626">
        <w:rPr>
          <w:rFonts w:cstheme="minorHAnsi"/>
        </w:rPr>
        <w:t xml:space="preserve"> ("the Closing Date"). Failure to meet the Closing Date may result in the quotation being void. Returned quotations must remain open for consideration for a period of not less than 60 days from the Closing Date.  Save the Children is under no obligation to award the contract or to award it to the lowest bidder.</w:t>
      </w:r>
    </w:p>
    <w:p w14:paraId="2707C928" w14:textId="3AA0F89D" w:rsidR="00D30626" w:rsidRDefault="00D30626" w:rsidP="00D30626">
      <w:pPr>
        <w:spacing w:after="0" w:line="240" w:lineRule="auto"/>
        <w:rPr>
          <w:rFonts w:cstheme="minorHAnsi"/>
        </w:rPr>
      </w:pPr>
    </w:p>
    <w:p w14:paraId="4C6E737B" w14:textId="4451045C" w:rsidR="00CB094B" w:rsidRDefault="00CB094B" w:rsidP="00D30626">
      <w:pPr>
        <w:spacing w:after="0" w:line="240" w:lineRule="auto"/>
        <w:rPr>
          <w:rFonts w:cstheme="minorHAnsi"/>
        </w:rPr>
      </w:pPr>
    </w:p>
    <w:p w14:paraId="73210C9E" w14:textId="55EE0960" w:rsidR="00CB094B" w:rsidRDefault="00CB094B" w:rsidP="00D30626">
      <w:pPr>
        <w:spacing w:after="0" w:line="240" w:lineRule="auto"/>
        <w:rPr>
          <w:rFonts w:cstheme="minorHAnsi"/>
        </w:rPr>
      </w:pPr>
    </w:p>
    <w:p w14:paraId="27EA8B02" w14:textId="77777777" w:rsidR="00CB094B" w:rsidRPr="00D30626" w:rsidRDefault="00CB094B" w:rsidP="00D30626">
      <w:pPr>
        <w:spacing w:after="0" w:line="240" w:lineRule="auto"/>
        <w:rPr>
          <w:rFonts w:cstheme="minorHAnsi"/>
        </w:rPr>
      </w:pPr>
    </w:p>
    <w:p w14:paraId="464D4F3B" w14:textId="3DB6D6BD" w:rsidR="00534A7D" w:rsidRDefault="00D30626" w:rsidP="00D30626">
      <w:pPr>
        <w:spacing w:after="0" w:line="240" w:lineRule="auto"/>
        <w:rPr>
          <w:rFonts w:cstheme="minorHAnsi"/>
        </w:rPr>
      </w:pPr>
      <w:r w:rsidRPr="00D30626">
        <w:rPr>
          <w:rFonts w:cstheme="minorHAnsi"/>
        </w:rPr>
        <w:t xml:space="preserve">Should you require further information or clarification on the quotation requirements, please contact </w:t>
      </w:r>
      <w:r w:rsidR="008220B3">
        <w:rPr>
          <w:rFonts w:cstheme="minorHAnsi"/>
          <w:highlight w:val="yellow"/>
        </w:rPr>
        <w:t>Tender email mentioned below</w:t>
      </w:r>
      <w:r w:rsidRPr="00D30626">
        <w:rPr>
          <w:rFonts w:cstheme="minorHAnsi"/>
        </w:rPr>
        <w:t xml:space="preserve"> in writing at the following address: </w:t>
      </w:r>
    </w:p>
    <w:p w14:paraId="067C8A79" w14:textId="77777777" w:rsidR="005F1A0A" w:rsidRDefault="005F1A0A" w:rsidP="00A10490">
      <w:pPr>
        <w:spacing w:after="0" w:line="240" w:lineRule="auto"/>
        <w:rPr>
          <w:rFonts w:cstheme="minorHAnsi"/>
        </w:rPr>
      </w:pPr>
    </w:p>
    <w:p w14:paraId="1EE5579D" w14:textId="4092B1A9" w:rsidR="007D4658" w:rsidRDefault="00534A7D" w:rsidP="00A10490">
      <w:pPr>
        <w:spacing w:after="0" w:line="240" w:lineRule="auto"/>
        <w:rPr>
          <w:rFonts w:cs="Arial"/>
          <w:b/>
          <w:i/>
        </w:rPr>
      </w:pPr>
      <w:r w:rsidRPr="00B80175">
        <w:rPr>
          <w:rFonts w:cstheme="minorHAnsi"/>
        </w:rPr>
        <w:t>Queries</w:t>
      </w:r>
      <w:r w:rsidR="00417266" w:rsidRPr="00B80175">
        <w:rPr>
          <w:rFonts w:cstheme="minorHAnsi"/>
        </w:rPr>
        <w:t>/Questions</w:t>
      </w:r>
      <w:r w:rsidRPr="00081843">
        <w:rPr>
          <w:rFonts w:cstheme="minorHAnsi"/>
        </w:rPr>
        <w:t xml:space="preserve"> should be directed to </w:t>
      </w:r>
      <w:hyperlink r:id="rId11" w:history="1">
        <w:r w:rsidR="005F1A0A" w:rsidRPr="005C5AD2">
          <w:rPr>
            <w:rStyle w:val="Hyperlink"/>
            <w:rFonts w:asciiTheme="minorHAnsi" w:hAnsiTheme="minorHAnsi"/>
          </w:rPr>
          <w:t>AFG.Tenders@savethechildren.org</w:t>
        </w:r>
      </w:hyperlink>
    </w:p>
    <w:p w14:paraId="54B60E50" w14:textId="77777777" w:rsidR="00A10490" w:rsidRPr="00081843" w:rsidRDefault="00A10490" w:rsidP="00D30626">
      <w:pPr>
        <w:spacing w:after="0" w:line="240" w:lineRule="auto"/>
        <w:rPr>
          <w:rFonts w:cstheme="minorHAnsi"/>
        </w:rPr>
      </w:pPr>
    </w:p>
    <w:p w14:paraId="674FEEB3" w14:textId="77777777" w:rsidR="00211458" w:rsidRDefault="00211458" w:rsidP="00A10490">
      <w:pPr>
        <w:spacing w:after="0" w:line="240" w:lineRule="auto"/>
        <w:ind w:left="1701" w:hanging="1701"/>
        <w:rPr>
          <w:rFonts w:cstheme="minorHAnsi"/>
        </w:rPr>
      </w:pPr>
      <w:r w:rsidRPr="00081843">
        <w:rPr>
          <w:rFonts w:cstheme="minorHAnsi"/>
        </w:rPr>
        <w:t>We look forward to receiving your response.</w:t>
      </w:r>
    </w:p>
    <w:p w14:paraId="0085287D" w14:textId="5D29B1A5" w:rsidR="00FC265F" w:rsidRDefault="00FC265F" w:rsidP="00A10490">
      <w:pPr>
        <w:spacing w:after="0" w:line="240" w:lineRule="auto"/>
        <w:ind w:left="1701" w:hanging="1701"/>
        <w:rPr>
          <w:rFonts w:cstheme="minorHAnsi"/>
        </w:rPr>
      </w:pPr>
    </w:p>
    <w:p w14:paraId="2390E1AE" w14:textId="77777777" w:rsidR="00EC16C2" w:rsidRDefault="00EC16C2" w:rsidP="00A10490">
      <w:pPr>
        <w:spacing w:after="0" w:line="240" w:lineRule="auto"/>
        <w:ind w:left="1701" w:hanging="1701"/>
        <w:rPr>
          <w:rFonts w:cstheme="minorHAnsi"/>
        </w:rPr>
      </w:pPr>
    </w:p>
    <w:p w14:paraId="6D4DD276" w14:textId="3C17CFDC" w:rsidR="00A651F4" w:rsidRDefault="00D30626" w:rsidP="00D30626">
      <w:pPr>
        <w:spacing w:after="0" w:line="276" w:lineRule="auto"/>
        <w:rPr>
          <w:rFonts w:cstheme="minorHAnsi"/>
        </w:rPr>
      </w:pPr>
      <w:r>
        <w:rPr>
          <w:rFonts w:cstheme="minorHAnsi"/>
        </w:rPr>
        <w:t xml:space="preserve">Procurement Committee </w:t>
      </w:r>
    </w:p>
    <w:p w14:paraId="315DD8FB" w14:textId="6AEC709B" w:rsidR="00A10490" w:rsidRDefault="00D30626" w:rsidP="00A10490">
      <w:pPr>
        <w:spacing w:after="0" w:line="276" w:lineRule="auto"/>
        <w:ind w:left="1701" w:hanging="1701"/>
        <w:rPr>
          <w:rFonts w:cstheme="minorHAnsi"/>
        </w:rPr>
      </w:pPr>
      <w:r>
        <w:rPr>
          <w:rFonts w:cstheme="minorHAnsi"/>
        </w:rPr>
        <w:t>Kabul</w:t>
      </w:r>
      <w:r w:rsidR="00B80175">
        <w:rPr>
          <w:rFonts w:cstheme="minorHAnsi"/>
        </w:rPr>
        <w:t>,</w:t>
      </w:r>
      <w:r>
        <w:rPr>
          <w:rFonts w:cstheme="minorHAnsi"/>
        </w:rPr>
        <w:t xml:space="preserve"> Afghanistan</w:t>
      </w:r>
    </w:p>
    <w:p w14:paraId="7859E4A4" w14:textId="58205896" w:rsidR="00A10490" w:rsidRDefault="00A10490" w:rsidP="00A10490">
      <w:pPr>
        <w:spacing w:after="0" w:line="276" w:lineRule="auto"/>
        <w:rPr>
          <w:rFonts w:ascii="Gill Sans MT" w:hAnsi="Gill Sans MT"/>
          <w:sz w:val="28"/>
        </w:rPr>
      </w:pPr>
      <w:bookmarkStart w:id="0" w:name="_PART_1_–"/>
      <w:bookmarkEnd w:id="0"/>
      <w:r>
        <w:rPr>
          <w:rFonts w:ascii="Gill Sans MT" w:hAnsi="Gill Sans MT"/>
          <w:sz w:val="28"/>
        </w:rPr>
        <w:br w:type="page"/>
      </w:r>
    </w:p>
    <w:p w14:paraId="6BF365CE" w14:textId="4DB0880F" w:rsidR="00CB094B" w:rsidRDefault="00CB094B" w:rsidP="00CB094B">
      <w:pPr>
        <w:spacing w:after="0" w:line="276" w:lineRule="auto"/>
        <w:jc w:val="center"/>
        <w:rPr>
          <w:rFonts w:ascii="Gill Sans MT" w:hAnsi="Gill Sans MT"/>
          <w:b/>
          <w:sz w:val="28"/>
        </w:rPr>
      </w:pPr>
      <w:r>
        <w:rPr>
          <w:rFonts w:ascii="Gill Sans MT" w:hAnsi="Gill Sans MT"/>
          <w:b/>
          <w:sz w:val="28"/>
        </w:rPr>
        <w:lastRenderedPageBreak/>
        <w:t>PART 1 – INVITATION TO TENDER DOCUMENTS</w:t>
      </w:r>
    </w:p>
    <w:p w14:paraId="0860869D" w14:textId="77777777" w:rsidR="00CB094B" w:rsidRPr="00CB094B" w:rsidRDefault="00CB094B" w:rsidP="00CB094B">
      <w:pPr>
        <w:spacing w:after="0" w:line="276" w:lineRule="auto"/>
        <w:jc w:val="center"/>
        <w:rPr>
          <w:rFonts w:ascii="Gill Sans MT" w:eastAsiaTheme="majorEastAsia" w:hAnsi="Gill Sans MT" w:cstheme="majorBidi"/>
          <w:color w:val="244061" w:themeColor="accent1" w:themeShade="80"/>
          <w:sz w:val="16"/>
          <w:szCs w:val="16"/>
        </w:rPr>
      </w:pPr>
    </w:p>
    <w:p w14:paraId="40151222" w14:textId="708CA613" w:rsidR="00A10490" w:rsidRPr="00B2292B" w:rsidRDefault="008D328B" w:rsidP="00BD5E1F">
      <w:pPr>
        <w:pStyle w:val="Heading2"/>
        <w:numPr>
          <w:ilvl w:val="0"/>
          <w:numId w:val="28"/>
        </w:numPr>
        <w:rPr>
          <w:rFonts w:ascii="Gill Sans MT" w:hAnsi="Gill Sans MT"/>
          <w:b/>
          <w:color w:val="FF0000"/>
          <w:sz w:val="24"/>
          <w:szCs w:val="22"/>
        </w:rPr>
      </w:pPr>
      <w:bookmarkStart w:id="1" w:name="_Hlk534624016"/>
      <w:r w:rsidRPr="00A10490">
        <w:rPr>
          <w:rFonts w:ascii="Gill Sans MT" w:hAnsi="Gill Sans MT"/>
          <w:b/>
          <w:color w:val="FF0000"/>
          <w:sz w:val="24"/>
          <w:szCs w:val="22"/>
        </w:rPr>
        <w:t>PROJECT OVERVIEW AND REQUIREMENTS</w:t>
      </w:r>
    </w:p>
    <w:p w14:paraId="03657813" w14:textId="77777777" w:rsidR="00AA3D36" w:rsidRPr="00AA3D36" w:rsidRDefault="00AA3D36" w:rsidP="00B2292B">
      <w:pPr>
        <w:spacing w:after="0"/>
      </w:pPr>
    </w:p>
    <w:p w14:paraId="66BC1C95" w14:textId="32CE3FF1" w:rsidR="00F93314" w:rsidRDefault="00DE32C7" w:rsidP="00B2292B">
      <w:pPr>
        <w:pStyle w:val="Heading3"/>
        <w:rPr>
          <w:rFonts w:ascii="Gill Sans MT" w:hAnsi="Gill Sans MT"/>
          <w:b/>
          <w:color w:val="auto"/>
          <w:sz w:val="22"/>
          <w:szCs w:val="22"/>
        </w:rPr>
      </w:pPr>
      <w:r>
        <w:rPr>
          <w:rFonts w:ascii="Gill Sans MT" w:hAnsi="Gill Sans MT"/>
          <w:b/>
          <w:color w:val="auto"/>
          <w:sz w:val="22"/>
          <w:szCs w:val="22"/>
        </w:rPr>
        <w:t>1</w:t>
      </w:r>
      <w:r w:rsidR="00B2292B">
        <w:rPr>
          <w:rFonts w:ascii="Gill Sans MT" w:hAnsi="Gill Sans MT"/>
          <w:b/>
          <w:color w:val="auto"/>
          <w:sz w:val="22"/>
          <w:szCs w:val="22"/>
        </w:rPr>
        <w:t xml:space="preserve">.1 </w:t>
      </w:r>
      <w:r w:rsidR="00F93314" w:rsidRPr="00A10490">
        <w:rPr>
          <w:rFonts w:ascii="Gill Sans MT" w:hAnsi="Gill Sans MT"/>
          <w:b/>
          <w:color w:val="auto"/>
          <w:sz w:val="22"/>
          <w:szCs w:val="22"/>
        </w:rPr>
        <w:t>PROJECT OVERVIEW</w:t>
      </w:r>
      <w:r w:rsidR="00A10490" w:rsidRPr="00A10490">
        <w:rPr>
          <w:rFonts w:ascii="Gill Sans MT" w:hAnsi="Gill Sans MT"/>
          <w:b/>
          <w:color w:val="auto"/>
          <w:sz w:val="22"/>
          <w:szCs w:val="22"/>
        </w:rPr>
        <w:t xml:space="preserve"> </w:t>
      </w:r>
    </w:p>
    <w:p w14:paraId="59A17C5C" w14:textId="77777777" w:rsidR="00AA3D36" w:rsidRPr="00AA3D36" w:rsidRDefault="00AA3D36" w:rsidP="00AA3D36">
      <w:pPr>
        <w:spacing w:after="0"/>
      </w:pPr>
    </w:p>
    <w:p w14:paraId="2F5DD9C6" w14:textId="5A910522" w:rsidR="006565A6" w:rsidRDefault="00CE6670" w:rsidP="00A10490">
      <w:pPr>
        <w:spacing w:after="0" w:line="276" w:lineRule="auto"/>
        <w:rPr>
          <w:rFonts w:ascii="Gill Sans MT" w:hAnsi="Gill Sans MT" w:cs="Arial"/>
        </w:rPr>
      </w:pPr>
      <w:r>
        <w:rPr>
          <w:rFonts w:ascii="Gill Sans MT" w:hAnsi="Gill Sans MT" w:cs="Arial"/>
        </w:rPr>
        <w:t>Following emerge</w:t>
      </w:r>
      <w:r w:rsidR="003331EF">
        <w:rPr>
          <w:rFonts w:ascii="Gill Sans MT" w:hAnsi="Gill Sans MT" w:cs="Arial"/>
        </w:rPr>
        <w:t>d</w:t>
      </w:r>
      <w:r>
        <w:rPr>
          <w:rFonts w:ascii="Gill Sans MT" w:hAnsi="Gill Sans MT" w:cs="Arial"/>
        </w:rPr>
        <w:t xml:space="preserve"> of Covid19 cases in Afghanistan in 2020, Save the Children has started adjusting its operation and programming to minimize number of cases and </w:t>
      </w:r>
      <w:r w:rsidR="003331EF">
        <w:rPr>
          <w:rFonts w:ascii="Gill Sans MT" w:hAnsi="Gill Sans MT" w:cs="Arial"/>
        </w:rPr>
        <w:t xml:space="preserve">minimize </w:t>
      </w:r>
      <w:r>
        <w:rPr>
          <w:rFonts w:ascii="Gill Sans MT" w:hAnsi="Gill Sans MT" w:cs="Arial"/>
        </w:rPr>
        <w:t xml:space="preserve">further spread of the virus. Apart </w:t>
      </w:r>
      <w:r w:rsidR="006565A6">
        <w:rPr>
          <w:rFonts w:ascii="Gill Sans MT" w:hAnsi="Gill Sans MT" w:cs="Arial"/>
        </w:rPr>
        <w:t>from developing and implementing relevant protocols, Save the Children also intensifies the use of Personal Protective Equipment (PPE) and Infection Prevention and Control (IPC) across all its offices and programming areas in Afghanistan.</w:t>
      </w:r>
    </w:p>
    <w:p w14:paraId="260919BD" w14:textId="77777777" w:rsidR="006565A6" w:rsidRDefault="006565A6" w:rsidP="00A10490">
      <w:pPr>
        <w:spacing w:after="0" w:line="276" w:lineRule="auto"/>
        <w:rPr>
          <w:rFonts w:ascii="Gill Sans MT" w:hAnsi="Gill Sans MT" w:cs="Arial"/>
        </w:rPr>
      </w:pPr>
    </w:p>
    <w:p w14:paraId="4ADEB8D3" w14:textId="2B2132FC" w:rsidR="00CE6670" w:rsidRDefault="006565A6" w:rsidP="00A10490">
      <w:pPr>
        <w:spacing w:after="0" w:line="276" w:lineRule="auto"/>
        <w:rPr>
          <w:rFonts w:ascii="Gill Sans MT" w:hAnsi="Gill Sans MT" w:cs="Arial"/>
        </w:rPr>
      </w:pPr>
      <w:r>
        <w:rPr>
          <w:rFonts w:ascii="Gill Sans MT" w:hAnsi="Gill Sans MT" w:cs="Arial"/>
        </w:rPr>
        <w:t xml:space="preserve">To support sustainability of this approach, Save the Children </w:t>
      </w:r>
      <w:r w:rsidR="003331EF">
        <w:rPr>
          <w:rFonts w:ascii="Gill Sans MT" w:hAnsi="Gill Sans MT" w:cs="Arial"/>
        </w:rPr>
        <w:t xml:space="preserve">considered to engage potential in-country suppliers, or international suppliers with established operation in Afghanistan, for long term supply of </w:t>
      </w:r>
      <w:r w:rsidR="003331EF" w:rsidRPr="00BC239E">
        <w:rPr>
          <w:rFonts w:ascii="Gill Sans MT" w:hAnsi="Gill Sans MT" w:cs="Arial"/>
          <w:highlight w:val="yellow"/>
        </w:rPr>
        <w:t>PPE</w:t>
      </w:r>
      <w:r w:rsidR="00706E9F" w:rsidRPr="00BC239E">
        <w:rPr>
          <w:rFonts w:ascii="Gill Sans MT" w:hAnsi="Gill Sans MT" w:cs="Arial"/>
          <w:highlight w:val="yellow"/>
        </w:rPr>
        <w:t>,</w:t>
      </w:r>
      <w:r w:rsidR="003331EF" w:rsidRPr="00BC239E">
        <w:rPr>
          <w:rFonts w:ascii="Gill Sans MT" w:hAnsi="Gill Sans MT" w:cs="Arial"/>
          <w:highlight w:val="yellow"/>
        </w:rPr>
        <w:t xml:space="preserve"> IPC</w:t>
      </w:r>
      <w:r w:rsidR="00706E9F" w:rsidRPr="00BC239E">
        <w:rPr>
          <w:rFonts w:ascii="Gill Sans MT" w:hAnsi="Gill Sans MT" w:cs="Arial"/>
          <w:highlight w:val="yellow"/>
        </w:rPr>
        <w:t>, medical equipment, first aid and trauma kit</w:t>
      </w:r>
      <w:r w:rsidR="00706E9F">
        <w:rPr>
          <w:rFonts w:ascii="Gill Sans MT" w:hAnsi="Gill Sans MT" w:cs="Arial"/>
        </w:rPr>
        <w:t xml:space="preserve"> </w:t>
      </w:r>
      <w:r w:rsidR="003331EF">
        <w:rPr>
          <w:rFonts w:ascii="Gill Sans MT" w:hAnsi="Gill Sans MT" w:cs="Arial"/>
        </w:rPr>
        <w:t>to Save the Children in Afghanistan. This tendering process aimed to identify required suppliers, with whom a 2</w:t>
      </w:r>
      <w:r w:rsidR="007548DB">
        <w:rPr>
          <w:rFonts w:ascii="Gill Sans MT" w:hAnsi="Gill Sans MT" w:cs="Arial"/>
        </w:rPr>
        <w:t>-</w:t>
      </w:r>
      <w:r w:rsidR="003331EF">
        <w:rPr>
          <w:rFonts w:ascii="Gill Sans MT" w:hAnsi="Gill Sans MT" w:cs="Arial"/>
        </w:rPr>
        <w:t xml:space="preserve">year non-fixed price Framework Agreements will be signed, for future supply of </w:t>
      </w:r>
      <w:r w:rsidR="00A211E6">
        <w:rPr>
          <w:rFonts w:ascii="Gill Sans MT" w:hAnsi="Gill Sans MT" w:cs="Arial"/>
        </w:rPr>
        <w:t xml:space="preserve">PPE, IPC, medical equipment, first aid and trauma kit </w:t>
      </w:r>
      <w:r w:rsidR="003331EF">
        <w:rPr>
          <w:rFonts w:ascii="Gill Sans MT" w:hAnsi="Gill Sans MT" w:cs="Arial"/>
        </w:rPr>
        <w:t>whenever the items are needed by Save the Children.</w:t>
      </w:r>
    </w:p>
    <w:p w14:paraId="40CA9182" w14:textId="363D0D3B" w:rsidR="007548DB" w:rsidRDefault="007548DB" w:rsidP="00A10490">
      <w:pPr>
        <w:spacing w:after="0" w:line="276" w:lineRule="auto"/>
        <w:rPr>
          <w:rFonts w:ascii="Gill Sans MT" w:hAnsi="Gill Sans MT" w:cs="Arial"/>
        </w:rPr>
      </w:pPr>
    </w:p>
    <w:p w14:paraId="5F316494" w14:textId="309B83C5" w:rsidR="007548DB" w:rsidRDefault="007548DB" w:rsidP="00A10490">
      <w:pPr>
        <w:spacing w:after="0" w:line="276" w:lineRule="auto"/>
        <w:rPr>
          <w:rFonts w:ascii="Gill Sans MT" w:hAnsi="Gill Sans MT" w:cs="Arial"/>
        </w:rPr>
      </w:pPr>
      <w:r>
        <w:rPr>
          <w:rFonts w:ascii="Gill Sans MT" w:hAnsi="Gill Sans MT" w:cs="Arial"/>
        </w:rPr>
        <w:t>As a clarity to the bidders, Framework Agreement is an umbrella agreement under which individual orders will be placed should Save the Children require the supply. It governs relationship between Save the Children and the suppliers but in no means to consider it as a form of commitment to purchase by Save the Children. Commitment to purchase shall be confirmed only by individual Purchase Orders that will be issued under the Framework Agreement.</w:t>
      </w:r>
    </w:p>
    <w:p w14:paraId="591AF787" w14:textId="7A96E383" w:rsidR="007548DB" w:rsidRDefault="007548DB" w:rsidP="00A10490">
      <w:pPr>
        <w:spacing w:after="0" w:line="276" w:lineRule="auto"/>
        <w:rPr>
          <w:rFonts w:ascii="Gill Sans MT" w:hAnsi="Gill Sans MT" w:cs="Arial"/>
        </w:rPr>
      </w:pPr>
    </w:p>
    <w:p w14:paraId="09A300E5" w14:textId="7BFEA519" w:rsidR="007548DB" w:rsidRDefault="007548DB" w:rsidP="00A10490">
      <w:pPr>
        <w:spacing w:after="0" w:line="276" w:lineRule="auto"/>
        <w:rPr>
          <w:rFonts w:ascii="Gill Sans MT" w:hAnsi="Gill Sans MT" w:cs="Arial"/>
        </w:rPr>
      </w:pPr>
      <w:r>
        <w:rPr>
          <w:rFonts w:ascii="Gill Sans MT" w:hAnsi="Gill Sans MT" w:cs="Arial"/>
        </w:rPr>
        <w:t xml:space="preserve">As this tendering will result in the signing of non-fixed price Framework Agreements with selected suppliers, all bidders are expected to be fully aware that Save the Children will conduct a closed procurement competition among selected suppliers, whom the Framework Agreements will be signed with, before placing any order. The closed procurement competition </w:t>
      </w:r>
      <w:r w:rsidR="002706C7">
        <w:rPr>
          <w:rFonts w:ascii="Gill Sans MT" w:hAnsi="Gill Sans MT" w:cs="Arial"/>
        </w:rPr>
        <w:t>will be used to analyse and select to which supplier/s the order will be placed. Price competitiveness, availability of products, quality of products, and supply lead time are factors to be considered, among others, to select the most potential supplier/s for the order.</w:t>
      </w:r>
    </w:p>
    <w:p w14:paraId="3E8AA778" w14:textId="77777777" w:rsidR="006565A6" w:rsidRDefault="006565A6" w:rsidP="00A10490">
      <w:pPr>
        <w:spacing w:after="0" w:line="276" w:lineRule="auto"/>
        <w:rPr>
          <w:rFonts w:ascii="Gill Sans MT" w:hAnsi="Gill Sans MT" w:cs="Arial"/>
        </w:rPr>
      </w:pPr>
    </w:p>
    <w:p w14:paraId="232CB568" w14:textId="2E6D49C9" w:rsidR="00677752" w:rsidRPr="00A10490" w:rsidRDefault="00006BD7" w:rsidP="00A10490">
      <w:pPr>
        <w:spacing w:after="0" w:line="276" w:lineRule="auto"/>
        <w:rPr>
          <w:rFonts w:ascii="Gill Sans MT" w:hAnsi="Gill Sans MT" w:cs="Arial"/>
        </w:rPr>
      </w:pPr>
      <w:r>
        <w:rPr>
          <w:rFonts w:ascii="Gill Sans MT" w:hAnsi="Gill Sans MT" w:cs="Arial"/>
        </w:rPr>
        <w:t>B</w:t>
      </w:r>
      <w:r w:rsidR="007672A2" w:rsidRPr="00A10490">
        <w:rPr>
          <w:rFonts w:ascii="Gill Sans MT" w:hAnsi="Gill Sans MT" w:cs="Arial"/>
        </w:rPr>
        <w:t xml:space="preserve">elow </w:t>
      </w:r>
      <w:r w:rsidR="002706C7">
        <w:rPr>
          <w:rFonts w:ascii="Gill Sans MT" w:hAnsi="Gill Sans MT" w:cs="Arial"/>
        </w:rPr>
        <w:t xml:space="preserve">is </w:t>
      </w:r>
      <w:r w:rsidR="007672A2" w:rsidRPr="00A10490">
        <w:rPr>
          <w:rFonts w:ascii="Gill Sans MT" w:hAnsi="Gill Sans MT" w:cs="Arial"/>
        </w:rPr>
        <w:t xml:space="preserve">a summary of the </w:t>
      </w:r>
      <w:r w:rsidR="000E6878" w:rsidRPr="00A10490">
        <w:rPr>
          <w:rFonts w:ascii="Gill Sans MT" w:hAnsi="Gill Sans MT" w:cs="Arial"/>
        </w:rPr>
        <w:t xml:space="preserve">requirements Save the Children invites you to bid on. Further detail </w:t>
      </w:r>
      <w:r w:rsidR="007672A2" w:rsidRPr="00A10490">
        <w:rPr>
          <w:rFonts w:ascii="Gill Sans MT" w:hAnsi="Gill Sans MT" w:cs="Arial"/>
        </w:rPr>
        <w:t xml:space="preserve">can be found in </w:t>
      </w:r>
      <w:r w:rsidR="007672A2" w:rsidRPr="00DE32C7">
        <w:rPr>
          <w:rFonts w:ascii="Gill Sans MT" w:hAnsi="Gill Sans MT" w:cs="Arial"/>
        </w:rPr>
        <w:t>Part 2</w:t>
      </w:r>
      <w:r w:rsidR="00681375" w:rsidRPr="00A10490">
        <w:rPr>
          <w:rStyle w:val="Hyperlink"/>
          <w:rFonts w:ascii="Gill Sans MT" w:hAnsi="Gill Sans MT" w:cs="Arial"/>
        </w:rPr>
        <w:t xml:space="preserve"> (Core Requirements &amp; Specifications)</w:t>
      </w:r>
      <w:r w:rsidR="000E6878" w:rsidRPr="00A10490">
        <w:rPr>
          <w:rFonts w:ascii="Gill Sans MT" w:hAnsi="Gill Sans MT" w:cs="Arial"/>
        </w:rPr>
        <w:t xml:space="preserve"> of this Tender Pack.</w:t>
      </w:r>
    </w:p>
    <w:p w14:paraId="05382469" w14:textId="77777777" w:rsidR="00EA48A5" w:rsidRDefault="00EA48A5" w:rsidP="00A10490">
      <w:pPr>
        <w:spacing w:after="0" w:line="276" w:lineRule="auto"/>
        <w:rPr>
          <w:rFonts w:ascii="Gill Sans MT" w:hAnsi="Gill Sans MT"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A10490" w14:paraId="11BAD85D" w14:textId="77777777" w:rsidTr="005C073E">
        <w:tc>
          <w:tcPr>
            <w:tcW w:w="2405" w:type="dxa"/>
            <w:tcBorders>
              <w:top w:val="single" w:sz="18" w:space="0" w:color="auto"/>
              <w:bottom w:val="single" w:sz="18" w:space="0" w:color="auto"/>
            </w:tcBorders>
            <w:shd w:val="clear" w:color="auto" w:fill="FF0000"/>
            <w:vAlign w:val="center"/>
          </w:tcPr>
          <w:p w14:paraId="15A3B08A"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43B855A8" w14:textId="77777777" w:rsidR="00EA48A5" w:rsidRPr="00A10490" w:rsidRDefault="007672A2" w:rsidP="00A10490">
            <w:pPr>
              <w:tabs>
                <w:tab w:val="clear" w:pos="709"/>
              </w:tabs>
              <w:spacing w:after="0" w:line="276" w:lineRule="auto"/>
              <w:jc w:val="center"/>
              <w:rPr>
                <w:rFonts w:ascii="Gill Sans MT" w:hAnsi="Gill Sans MT" w:cs="Arial"/>
                <w:b/>
                <w:color w:val="FFFFFF" w:themeColor="background1"/>
              </w:rPr>
            </w:pPr>
            <w:r w:rsidRPr="00A10490">
              <w:rPr>
                <w:rFonts w:ascii="Gill Sans MT" w:hAnsi="Gill Sans MT" w:cs="Arial"/>
                <w:b/>
                <w:color w:val="FFFFFF" w:themeColor="background1"/>
              </w:rPr>
              <w:t>Description</w:t>
            </w:r>
          </w:p>
        </w:tc>
      </w:tr>
      <w:tr w:rsidR="00EA48A5" w:rsidRPr="00A10490" w14:paraId="1A1220FC" w14:textId="77777777" w:rsidTr="00435238">
        <w:tc>
          <w:tcPr>
            <w:tcW w:w="2405" w:type="dxa"/>
            <w:tcBorders>
              <w:top w:val="single" w:sz="18" w:space="0" w:color="auto"/>
              <w:left w:val="dotted" w:sz="4" w:space="0" w:color="auto"/>
              <w:bottom w:val="dotted" w:sz="4" w:space="0" w:color="auto"/>
              <w:right w:val="dotted" w:sz="4" w:space="0" w:color="auto"/>
            </w:tcBorders>
            <w:vAlign w:val="center"/>
          </w:tcPr>
          <w:p w14:paraId="480B2274" w14:textId="24BAAE04" w:rsidR="00EA48A5" w:rsidRPr="00A10490" w:rsidRDefault="00EC16C2" w:rsidP="00A10490">
            <w:pPr>
              <w:tabs>
                <w:tab w:val="clear" w:pos="709"/>
              </w:tabs>
              <w:spacing w:after="0" w:line="276" w:lineRule="auto"/>
              <w:jc w:val="center"/>
              <w:rPr>
                <w:rFonts w:ascii="Gill Sans MT" w:hAnsi="Gill Sans MT" w:cs="Arial"/>
                <w:b/>
              </w:rPr>
            </w:pPr>
            <w:r>
              <w:rPr>
                <w:rFonts w:ascii="Gill Sans MT" w:hAnsi="Gill Sans MT" w:cs="Arial"/>
                <w:b/>
              </w:rPr>
              <w:t>Location</w:t>
            </w:r>
          </w:p>
        </w:tc>
        <w:tc>
          <w:tcPr>
            <w:tcW w:w="6656" w:type="dxa"/>
            <w:tcBorders>
              <w:top w:val="single" w:sz="18" w:space="0" w:color="auto"/>
              <w:left w:val="dotted" w:sz="4" w:space="0" w:color="auto"/>
              <w:bottom w:val="dotted" w:sz="4" w:space="0" w:color="auto"/>
              <w:right w:val="dotted" w:sz="4" w:space="0" w:color="auto"/>
            </w:tcBorders>
            <w:shd w:val="clear" w:color="auto" w:fill="auto"/>
            <w:vAlign w:val="center"/>
          </w:tcPr>
          <w:p w14:paraId="6E359E98" w14:textId="5D301950" w:rsidR="00EA48A5" w:rsidRPr="00435238" w:rsidRDefault="00BA1046" w:rsidP="00A10490">
            <w:pPr>
              <w:tabs>
                <w:tab w:val="clear" w:pos="709"/>
              </w:tabs>
              <w:spacing w:after="0" w:line="276" w:lineRule="auto"/>
              <w:jc w:val="center"/>
              <w:rPr>
                <w:rFonts w:ascii="Gill Sans MT" w:hAnsi="Gill Sans MT" w:cs="Arial"/>
              </w:rPr>
            </w:pPr>
            <w:r w:rsidRPr="00BA1046">
              <w:rPr>
                <w:rFonts w:ascii="Gill Sans MT" w:hAnsi="Gill Sans MT" w:cs="Arial"/>
              </w:rPr>
              <w:t>Afghanistan</w:t>
            </w:r>
          </w:p>
        </w:tc>
      </w:tr>
      <w:tr w:rsidR="00EA48A5" w:rsidRPr="00A10490" w14:paraId="56D2E6F1"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44882F73" w14:textId="77777777" w:rsidR="00EA48A5" w:rsidRPr="00A10490" w:rsidRDefault="00EA48A5" w:rsidP="00A10490">
            <w:pPr>
              <w:tabs>
                <w:tab w:val="clear" w:pos="709"/>
              </w:tabs>
              <w:spacing w:after="0" w:line="276" w:lineRule="auto"/>
              <w:jc w:val="center"/>
              <w:rPr>
                <w:rFonts w:ascii="Gill Sans MT" w:hAnsi="Gill Sans MT" w:cs="Arial"/>
                <w:b/>
              </w:rPr>
            </w:pPr>
            <w:r w:rsidRPr="00A10490">
              <w:rPr>
                <w:rFonts w:ascii="Gill Sans MT" w:hAnsi="Gill Sans MT" w:cs="Arial"/>
                <w:b/>
              </w:rPr>
              <w:t>Description of goods or services</w:t>
            </w:r>
          </w:p>
        </w:tc>
        <w:tc>
          <w:tcPr>
            <w:tcW w:w="6656" w:type="dxa"/>
            <w:tcBorders>
              <w:top w:val="dotted" w:sz="4" w:space="0" w:color="auto"/>
              <w:left w:val="dotted" w:sz="4" w:space="0" w:color="auto"/>
              <w:bottom w:val="dotted" w:sz="4" w:space="0" w:color="auto"/>
              <w:right w:val="dotted" w:sz="4" w:space="0" w:color="auto"/>
            </w:tcBorders>
            <w:vAlign w:val="center"/>
          </w:tcPr>
          <w:p w14:paraId="485D399D" w14:textId="644BE76F" w:rsidR="00EC16C2" w:rsidRDefault="00EC16C2" w:rsidP="00EC16C2">
            <w:pPr>
              <w:tabs>
                <w:tab w:val="clear" w:pos="709"/>
              </w:tabs>
              <w:spacing w:after="0" w:line="276" w:lineRule="auto"/>
              <w:rPr>
                <w:rFonts w:ascii="Gill Sans MT" w:hAnsi="Gill Sans MT" w:cs="Arial"/>
              </w:rPr>
            </w:pPr>
            <w:r>
              <w:rPr>
                <w:rFonts w:ascii="Gill Sans MT" w:hAnsi="Gill Sans MT" w:cs="Arial"/>
              </w:rPr>
              <w:t xml:space="preserve">Provision of </w:t>
            </w:r>
            <w:r w:rsidR="00BC239E">
              <w:rPr>
                <w:rFonts w:ascii="Gill Sans MT" w:hAnsi="Gill Sans MT" w:cs="Arial"/>
              </w:rPr>
              <w:t xml:space="preserve">PPE, </w:t>
            </w:r>
            <w:r w:rsidR="00BC239E" w:rsidRPr="007F20B3">
              <w:rPr>
                <w:rFonts w:ascii="Gill Sans MT" w:hAnsi="Gill Sans MT" w:cs="Arial"/>
                <w:highlight w:val="yellow"/>
              </w:rPr>
              <w:t>Med Equipment</w:t>
            </w:r>
            <w:r w:rsidR="00EB26FD" w:rsidRPr="007F20B3">
              <w:rPr>
                <w:rFonts w:ascii="Gill Sans MT" w:hAnsi="Gill Sans MT" w:cs="Arial"/>
                <w:highlight w:val="yellow"/>
              </w:rPr>
              <w:t>, First aid and Trauma kits</w:t>
            </w:r>
            <w:r w:rsidR="000B24D0">
              <w:rPr>
                <w:rFonts w:ascii="Gill Sans MT" w:hAnsi="Gill Sans MT" w:cs="Arial"/>
              </w:rPr>
              <w:t>- specifically</w:t>
            </w:r>
            <w:r>
              <w:rPr>
                <w:rFonts w:ascii="Gill Sans MT" w:hAnsi="Gill Sans MT" w:cs="Arial"/>
              </w:rPr>
              <w:t>:</w:t>
            </w:r>
          </w:p>
          <w:p w14:paraId="24B5401D" w14:textId="38F31E8D" w:rsidR="0047403B" w:rsidRDefault="000B24D0" w:rsidP="00435238">
            <w:pPr>
              <w:pStyle w:val="ListParagraph"/>
              <w:numPr>
                <w:ilvl w:val="0"/>
                <w:numId w:val="29"/>
              </w:numPr>
              <w:spacing w:after="0" w:line="240" w:lineRule="auto"/>
              <w:contextualSpacing w:val="0"/>
              <w:rPr>
                <w:rFonts w:ascii="Gill Sans MT" w:hAnsi="Gill Sans MT" w:cs="Arial"/>
              </w:rPr>
            </w:pPr>
            <w:r>
              <w:rPr>
                <w:rFonts w:ascii="Gill Sans MT" w:hAnsi="Gill Sans MT" w:cs="Arial"/>
              </w:rPr>
              <w:t>Face Masks</w:t>
            </w:r>
            <w:r w:rsidR="00417266">
              <w:rPr>
                <w:rFonts w:ascii="Gill Sans MT" w:hAnsi="Gill Sans MT" w:cs="Arial"/>
              </w:rPr>
              <w:t xml:space="preserve"> (N95, Surgical</w:t>
            </w:r>
            <w:r w:rsidR="00D30626">
              <w:rPr>
                <w:rFonts w:ascii="Gill Sans MT" w:hAnsi="Gill Sans MT" w:cs="Arial"/>
              </w:rPr>
              <w:t>/Disposable</w:t>
            </w:r>
            <w:r w:rsidR="00417266">
              <w:rPr>
                <w:rFonts w:ascii="Gill Sans MT" w:hAnsi="Gill Sans MT" w:cs="Arial"/>
              </w:rPr>
              <w:t xml:space="preserve"> Type 1</w:t>
            </w:r>
            <w:r w:rsidR="00D30626">
              <w:rPr>
                <w:rFonts w:ascii="Gill Sans MT" w:hAnsi="Gill Sans MT" w:cs="Arial"/>
              </w:rPr>
              <w:t>)</w:t>
            </w:r>
          </w:p>
          <w:p w14:paraId="580BDADD" w14:textId="3E97693D" w:rsidR="00435238" w:rsidRPr="00435238" w:rsidRDefault="00435238" w:rsidP="00435238">
            <w:pPr>
              <w:pStyle w:val="ListParagraph"/>
              <w:numPr>
                <w:ilvl w:val="0"/>
                <w:numId w:val="29"/>
              </w:numPr>
              <w:spacing w:after="0" w:line="240" w:lineRule="auto"/>
              <w:contextualSpacing w:val="0"/>
              <w:rPr>
                <w:rFonts w:ascii="Gill Sans MT" w:hAnsi="Gill Sans MT" w:cs="Arial"/>
              </w:rPr>
            </w:pPr>
            <w:r>
              <w:rPr>
                <w:rFonts w:ascii="Gill Sans MT" w:hAnsi="Gill Sans MT" w:cs="Arial"/>
              </w:rPr>
              <w:t>Protective Gears (Protective Gown, Tyvek Coverall, Scrubs, Apron)</w:t>
            </w:r>
          </w:p>
          <w:p w14:paraId="082823E6" w14:textId="215984BD" w:rsidR="00EC16C2" w:rsidRDefault="00006BD7"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 xml:space="preserve">Disposable </w:t>
            </w:r>
            <w:r w:rsidR="000B24D0">
              <w:rPr>
                <w:rFonts w:ascii="Gill Sans MT" w:hAnsi="Gill Sans MT" w:cs="Arial"/>
              </w:rPr>
              <w:t>Gloves</w:t>
            </w:r>
            <w:r w:rsidR="00435238">
              <w:rPr>
                <w:rFonts w:ascii="Gill Sans MT" w:hAnsi="Gill Sans MT" w:cs="Arial"/>
              </w:rPr>
              <w:t xml:space="preserve"> (Sterile, Non-Sterile, Nitrile)</w:t>
            </w:r>
          </w:p>
          <w:p w14:paraId="5011AE5F" w14:textId="77777777" w:rsidR="00435238"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Safety Goggles</w:t>
            </w:r>
          </w:p>
          <w:p w14:paraId="02461291" w14:textId="793359DC" w:rsidR="00435238"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Face Shields</w:t>
            </w:r>
          </w:p>
          <w:p w14:paraId="420B56F1" w14:textId="4C96242F" w:rsidR="00435238" w:rsidRPr="000B24D0" w:rsidRDefault="00435238" w:rsidP="00BD5E1F">
            <w:pPr>
              <w:pStyle w:val="ListParagraph"/>
              <w:numPr>
                <w:ilvl w:val="0"/>
                <w:numId w:val="29"/>
              </w:numPr>
              <w:spacing w:after="0" w:line="240" w:lineRule="auto"/>
              <w:contextualSpacing w:val="0"/>
              <w:rPr>
                <w:rFonts w:ascii="Gill Sans MT" w:hAnsi="Gill Sans MT" w:cs="Arial"/>
              </w:rPr>
            </w:pPr>
            <w:r>
              <w:rPr>
                <w:rFonts w:ascii="Gill Sans MT" w:hAnsi="Gill Sans MT" w:cs="Arial"/>
              </w:rPr>
              <w:t>Other PPE</w:t>
            </w:r>
            <w:r w:rsidR="00EB26FD">
              <w:rPr>
                <w:rFonts w:ascii="Gill Sans MT" w:hAnsi="Gill Sans MT" w:cs="Arial"/>
              </w:rPr>
              <w:t xml:space="preserve">, </w:t>
            </w:r>
            <w:r>
              <w:rPr>
                <w:rFonts w:ascii="Gill Sans MT" w:hAnsi="Gill Sans MT" w:cs="Arial"/>
              </w:rPr>
              <w:t>IPC materials</w:t>
            </w:r>
            <w:r w:rsidR="00EB26FD">
              <w:rPr>
                <w:rFonts w:ascii="Gill Sans MT" w:hAnsi="Gill Sans MT" w:cs="Arial"/>
              </w:rPr>
              <w:t>,</w:t>
            </w:r>
            <w:r w:rsidR="00B46D47">
              <w:rPr>
                <w:rFonts w:ascii="Gill Sans MT" w:hAnsi="Gill Sans MT" w:cs="Arial"/>
              </w:rPr>
              <w:t xml:space="preserve"> </w:t>
            </w:r>
            <w:r w:rsidR="00EB26FD">
              <w:rPr>
                <w:rFonts w:ascii="Gill Sans MT" w:hAnsi="Gill Sans MT" w:cs="Arial"/>
              </w:rPr>
              <w:t xml:space="preserve">Med Equipment, </w:t>
            </w:r>
            <w:r w:rsidR="00C7790B">
              <w:rPr>
                <w:rFonts w:ascii="Gill Sans MT" w:hAnsi="Gill Sans MT" w:cs="Arial"/>
              </w:rPr>
              <w:t xml:space="preserve">first </w:t>
            </w:r>
            <w:r w:rsidR="00EB26FD">
              <w:rPr>
                <w:rFonts w:ascii="Gill Sans MT" w:hAnsi="Gill Sans MT" w:cs="Arial"/>
              </w:rPr>
              <w:t>aid and Trauma kits</w:t>
            </w:r>
            <w:bookmarkStart w:id="2" w:name="_GoBack"/>
            <w:bookmarkEnd w:id="2"/>
          </w:p>
          <w:p w14:paraId="379128B1" w14:textId="7454E31C" w:rsidR="00EA48A5" w:rsidRPr="00EC16C2" w:rsidRDefault="008457D6" w:rsidP="00A10490">
            <w:pPr>
              <w:tabs>
                <w:tab w:val="clear" w:pos="709"/>
              </w:tabs>
              <w:spacing w:after="0" w:line="276" w:lineRule="auto"/>
              <w:jc w:val="center"/>
              <w:rPr>
                <w:rFonts w:ascii="Gill Sans MT" w:hAnsi="Gill Sans MT" w:cs="Arial"/>
              </w:rPr>
            </w:pPr>
            <w:r w:rsidRPr="00EC16C2">
              <w:rPr>
                <w:rFonts w:ascii="Gill Sans MT" w:hAnsi="Gill Sans MT" w:cs="Arial"/>
              </w:rPr>
              <w:t xml:space="preserve"> </w:t>
            </w:r>
          </w:p>
        </w:tc>
      </w:tr>
      <w:tr w:rsidR="00EA48A5" w:rsidRPr="00A10490" w14:paraId="1E8EE123" w14:textId="77777777" w:rsidTr="00465674">
        <w:trPr>
          <w:trHeight w:val="485"/>
        </w:trPr>
        <w:tc>
          <w:tcPr>
            <w:tcW w:w="2405" w:type="dxa"/>
            <w:tcBorders>
              <w:top w:val="dotted" w:sz="4" w:space="0" w:color="auto"/>
              <w:left w:val="dotted" w:sz="4" w:space="0" w:color="auto"/>
              <w:bottom w:val="dotted" w:sz="4" w:space="0" w:color="auto"/>
              <w:right w:val="dotted" w:sz="4" w:space="0" w:color="auto"/>
            </w:tcBorders>
            <w:vAlign w:val="center"/>
          </w:tcPr>
          <w:p w14:paraId="73F280D1" w14:textId="77777777" w:rsidR="00EA48A5" w:rsidRPr="00A10490" w:rsidRDefault="006C2C3B" w:rsidP="00A10490">
            <w:pPr>
              <w:tabs>
                <w:tab w:val="clear" w:pos="709"/>
              </w:tabs>
              <w:spacing w:after="0" w:line="276" w:lineRule="auto"/>
              <w:jc w:val="center"/>
              <w:rPr>
                <w:rFonts w:ascii="Gill Sans MT" w:hAnsi="Gill Sans MT" w:cs="Arial"/>
                <w:b/>
              </w:rPr>
            </w:pPr>
            <w:r w:rsidRPr="00A10490">
              <w:rPr>
                <w:rFonts w:ascii="Gill Sans MT" w:hAnsi="Gill Sans MT" w:cs="Arial"/>
                <w:b/>
              </w:rPr>
              <w:t>Duration</w:t>
            </w:r>
          </w:p>
        </w:tc>
        <w:tc>
          <w:tcPr>
            <w:tcW w:w="6656" w:type="dxa"/>
            <w:tcBorders>
              <w:top w:val="dotted" w:sz="4" w:space="0" w:color="auto"/>
              <w:left w:val="dotted" w:sz="4" w:space="0" w:color="auto"/>
              <w:bottom w:val="dotted" w:sz="4" w:space="0" w:color="auto"/>
              <w:right w:val="dotted" w:sz="4" w:space="0" w:color="auto"/>
            </w:tcBorders>
            <w:vAlign w:val="center"/>
          </w:tcPr>
          <w:p w14:paraId="3944C6E4" w14:textId="5EC24BAA" w:rsidR="00EA48A5" w:rsidRPr="00EC16C2" w:rsidRDefault="004C18EE" w:rsidP="00A10490">
            <w:pPr>
              <w:tabs>
                <w:tab w:val="clear" w:pos="709"/>
              </w:tabs>
              <w:spacing w:after="0" w:line="276" w:lineRule="auto"/>
              <w:jc w:val="center"/>
              <w:rPr>
                <w:rFonts w:ascii="Gill Sans MT" w:hAnsi="Gill Sans MT" w:cs="Arial"/>
              </w:rPr>
            </w:pPr>
            <w:r>
              <w:rPr>
                <w:rFonts w:ascii="Gill Sans MT" w:hAnsi="Gill Sans MT" w:cs="Arial"/>
              </w:rPr>
              <w:t xml:space="preserve">Two (2) years </w:t>
            </w:r>
            <w:r w:rsidR="00BA1046">
              <w:rPr>
                <w:rFonts w:ascii="Gill Sans MT" w:hAnsi="Gill Sans MT" w:cs="Arial"/>
              </w:rPr>
              <w:t>Non-Fixed Price Framework Agreement</w:t>
            </w:r>
          </w:p>
        </w:tc>
      </w:tr>
      <w:tr w:rsidR="00EA48A5" w:rsidRPr="00A10490" w14:paraId="447CF8BD" w14:textId="77777777" w:rsidTr="000E6878">
        <w:tc>
          <w:tcPr>
            <w:tcW w:w="2405" w:type="dxa"/>
            <w:tcBorders>
              <w:top w:val="dotted" w:sz="4" w:space="0" w:color="auto"/>
              <w:left w:val="dotted" w:sz="4" w:space="0" w:color="auto"/>
              <w:bottom w:val="single" w:sz="18" w:space="0" w:color="auto"/>
              <w:right w:val="dotted" w:sz="4" w:space="0" w:color="auto"/>
            </w:tcBorders>
            <w:vAlign w:val="center"/>
          </w:tcPr>
          <w:p w14:paraId="6A5FBA0E" w14:textId="77777777" w:rsidR="00EA48A5" w:rsidRPr="00A10490" w:rsidRDefault="005D09F4" w:rsidP="00A10490">
            <w:pPr>
              <w:tabs>
                <w:tab w:val="clear" w:pos="709"/>
              </w:tabs>
              <w:spacing w:after="0" w:line="276" w:lineRule="auto"/>
              <w:jc w:val="center"/>
              <w:rPr>
                <w:rFonts w:ascii="Gill Sans MT" w:hAnsi="Gill Sans MT" w:cs="Arial"/>
                <w:b/>
              </w:rPr>
            </w:pPr>
            <w:r w:rsidRPr="00A10490">
              <w:rPr>
                <w:rFonts w:ascii="Gill Sans MT" w:hAnsi="Gill Sans MT" w:cs="Arial"/>
                <w:b/>
              </w:rPr>
              <w:t>Agreement Type</w:t>
            </w:r>
          </w:p>
        </w:tc>
        <w:tc>
          <w:tcPr>
            <w:tcW w:w="6656" w:type="dxa"/>
            <w:tcBorders>
              <w:top w:val="dotted" w:sz="4" w:space="0" w:color="auto"/>
              <w:left w:val="dotted" w:sz="4" w:space="0" w:color="auto"/>
              <w:bottom w:val="single" w:sz="18" w:space="0" w:color="auto"/>
              <w:right w:val="dotted" w:sz="4" w:space="0" w:color="auto"/>
            </w:tcBorders>
            <w:vAlign w:val="center"/>
          </w:tcPr>
          <w:p w14:paraId="1D7C4C04" w14:textId="54B12FBC" w:rsidR="007274E5" w:rsidRPr="00EC16C2" w:rsidRDefault="004C18EE" w:rsidP="00BD5D93">
            <w:pPr>
              <w:spacing w:after="0" w:line="276" w:lineRule="auto"/>
              <w:rPr>
                <w:rFonts w:ascii="Gill Sans MT" w:hAnsi="Gill Sans MT" w:cs="Arial"/>
              </w:rPr>
            </w:pPr>
            <w:r>
              <w:rPr>
                <w:rFonts w:ascii="Gill Sans MT" w:hAnsi="Gill Sans MT" w:cs="Arial"/>
              </w:rPr>
              <w:t>SCI wishes to enter into a</w:t>
            </w:r>
            <w:r w:rsidR="00EA61A5" w:rsidRPr="00EC16C2">
              <w:rPr>
                <w:rFonts w:ascii="Gill Sans MT" w:hAnsi="Gill Sans MT" w:cs="Arial"/>
              </w:rPr>
              <w:t xml:space="preserve"> </w:t>
            </w:r>
            <w:r w:rsidR="009673A2">
              <w:rPr>
                <w:rFonts w:ascii="Gill Sans MT" w:hAnsi="Gill Sans MT" w:cs="Arial"/>
              </w:rPr>
              <w:t>non-fixed price Framework Agreement</w:t>
            </w:r>
            <w:r w:rsidR="00EA61A5" w:rsidRPr="00EC16C2">
              <w:rPr>
                <w:rFonts w:ascii="Gill Sans MT" w:hAnsi="Gill Sans MT" w:cs="Arial"/>
              </w:rPr>
              <w:t xml:space="preserve"> with </w:t>
            </w:r>
            <w:r w:rsidR="00A43DA3">
              <w:rPr>
                <w:rFonts w:ascii="Gill Sans MT" w:hAnsi="Gill Sans MT" w:cs="Arial"/>
              </w:rPr>
              <w:t xml:space="preserve">multiple </w:t>
            </w:r>
            <w:r w:rsidR="002F3187" w:rsidRPr="00EC16C2">
              <w:rPr>
                <w:rFonts w:ascii="Gill Sans MT" w:hAnsi="Gill Sans MT" w:cs="Arial"/>
              </w:rPr>
              <w:t>bidder</w:t>
            </w:r>
            <w:r w:rsidR="00A43DA3">
              <w:rPr>
                <w:rFonts w:ascii="Gill Sans MT" w:hAnsi="Gill Sans MT" w:cs="Arial"/>
              </w:rPr>
              <w:t>s</w:t>
            </w:r>
            <w:r>
              <w:rPr>
                <w:rFonts w:ascii="Gill Sans MT" w:hAnsi="Gill Sans MT" w:cs="Arial"/>
              </w:rPr>
              <w:t xml:space="preserve"> that</w:t>
            </w:r>
            <w:r w:rsidR="00EA61A5" w:rsidRPr="00EC16C2">
              <w:rPr>
                <w:rFonts w:ascii="Gill Sans MT" w:hAnsi="Gill Sans MT" w:cs="Arial"/>
              </w:rPr>
              <w:t xml:space="preserve"> outlines the key details in which we anticipat</w:t>
            </w:r>
            <w:r w:rsidR="00D87670" w:rsidRPr="00EC16C2">
              <w:rPr>
                <w:rFonts w:ascii="Gill Sans MT" w:hAnsi="Gill Sans MT" w:cs="Arial"/>
              </w:rPr>
              <w:t>e purchasing from in the future.</w:t>
            </w:r>
            <w:r w:rsidR="00A43DA3">
              <w:rPr>
                <w:rFonts w:ascii="Gill Sans MT" w:hAnsi="Gill Sans MT" w:cs="Arial"/>
              </w:rPr>
              <w:t xml:space="preserve"> During the course of FWA every time the competition among the agreement holders will for commercial part only through simple </w:t>
            </w:r>
            <w:r w:rsidR="00A43DA3">
              <w:rPr>
                <w:rFonts w:ascii="Gill Sans MT" w:hAnsi="Gill Sans MT" w:cs="Arial"/>
              </w:rPr>
              <w:lastRenderedPageBreak/>
              <w:t>quotation.</w:t>
            </w:r>
            <w:r w:rsidR="00EA61A5" w:rsidRPr="00465674">
              <w:rPr>
                <w:rFonts w:ascii="Gill Sans MT" w:hAnsi="Gill Sans MT" w:cs="Arial"/>
                <w:b/>
              </w:rPr>
              <w:t xml:space="preserve"> SCI </w:t>
            </w:r>
            <w:r w:rsidR="00D87670" w:rsidRPr="00465674">
              <w:rPr>
                <w:rFonts w:ascii="Gill Sans MT" w:hAnsi="Gill Sans MT" w:cs="Arial"/>
                <w:b/>
              </w:rPr>
              <w:t>makes no commitment under this agreement</w:t>
            </w:r>
            <w:r w:rsidR="00EA61A5" w:rsidRPr="00465674">
              <w:rPr>
                <w:rFonts w:ascii="Gill Sans MT" w:hAnsi="Gill Sans MT" w:cs="Arial"/>
                <w:b/>
              </w:rPr>
              <w:t xml:space="preserve"> until we is</w:t>
            </w:r>
            <w:r w:rsidR="008216A5" w:rsidRPr="00465674">
              <w:rPr>
                <w:rFonts w:ascii="Gill Sans MT" w:hAnsi="Gill Sans MT" w:cs="Arial"/>
                <w:b/>
              </w:rPr>
              <w:t>sue subsequent purchase orders</w:t>
            </w:r>
            <w:r w:rsidR="008216A5" w:rsidRPr="00EC16C2">
              <w:rPr>
                <w:rFonts w:ascii="Gill Sans MT" w:hAnsi="Gill Sans MT" w:cs="Arial"/>
              </w:rPr>
              <w:t xml:space="preserve"> outlining specific products/service or volumes. </w:t>
            </w:r>
          </w:p>
        </w:tc>
      </w:tr>
    </w:tbl>
    <w:p w14:paraId="2757BDDD" w14:textId="031388F6" w:rsidR="001A714C" w:rsidRDefault="008D328B" w:rsidP="00BD5E1F">
      <w:pPr>
        <w:pStyle w:val="Heading2"/>
        <w:numPr>
          <w:ilvl w:val="0"/>
          <w:numId w:val="28"/>
        </w:numPr>
        <w:rPr>
          <w:rFonts w:ascii="Gill Sans MT" w:hAnsi="Gill Sans MT"/>
          <w:b/>
          <w:color w:val="FF0000"/>
          <w:sz w:val="24"/>
          <w:szCs w:val="22"/>
        </w:rPr>
      </w:pPr>
      <w:r w:rsidRPr="00A10490">
        <w:rPr>
          <w:rFonts w:ascii="Gill Sans MT" w:hAnsi="Gill Sans MT"/>
          <w:b/>
          <w:color w:val="FF0000"/>
          <w:sz w:val="24"/>
          <w:szCs w:val="22"/>
        </w:rPr>
        <w:lastRenderedPageBreak/>
        <w:t>AWARD CRITER</w:t>
      </w:r>
      <w:r w:rsidR="00205A51">
        <w:rPr>
          <w:rFonts w:ascii="Gill Sans MT" w:hAnsi="Gill Sans MT"/>
          <w:b/>
          <w:color w:val="FF0000"/>
          <w:sz w:val="24"/>
          <w:szCs w:val="22"/>
        </w:rPr>
        <w:t>I</w:t>
      </w:r>
      <w:r w:rsidRPr="00A10490">
        <w:rPr>
          <w:rFonts w:ascii="Gill Sans MT" w:hAnsi="Gill Sans MT"/>
          <w:b/>
          <w:color w:val="FF0000"/>
          <w:sz w:val="24"/>
          <w:szCs w:val="22"/>
        </w:rPr>
        <w:t>A</w:t>
      </w:r>
    </w:p>
    <w:p w14:paraId="6C1B8699" w14:textId="77777777" w:rsidR="00A10490" w:rsidRPr="00A10490" w:rsidRDefault="00A10490" w:rsidP="00B2292B">
      <w:pPr>
        <w:spacing w:after="0"/>
      </w:pPr>
    </w:p>
    <w:bookmarkEnd w:id="1"/>
    <w:p w14:paraId="46717985" w14:textId="06C3DA46" w:rsidR="00D03BFB" w:rsidRPr="00A10490" w:rsidRDefault="00EA61A5" w:rsidP="00B2292B">
      <w:pPr>
        <w:spacing w:after="0" w:line="276" w:lineRule="auto"/>
        <w:rPr>
          <w:rFonts w:ascii="Gill Sans MT" w:hAnsi="Gill Sans MT" w:cs="Arial"/>
        </w:rPr>
      </w:pPr>
      <w:r>
        <w:rPr>
          <w:rFonts w:ascii="Gill Sans MT" w:hAnsi="Gill Sans MT" w:cs="Arial"/>
        </w:rPr>
        <w:t>SCI</w:t>
      </w:r>
      <w:r w:rsidR="001A714C" w:rsidRPr="00A10490">
        <w:rPr>
          <w:rFonts w:ascii="Gill Sans MT" w:hAnsi="Gill Sans MT" w:cs="Arial"/>
        </w:rPr>
        <w:t xml:space="preserve"> is committed to </w:t>
      </w:r>
      <w:r w:rsidR="00575D90" w:rsidRPr="00A10490">
        <w:rPr>
          <w:rFonts w:ascii="Gill Sans MT" w:hAnsi="Gill Sans MT" w:cs="Arial"/>
        </w:rPr>
        <w:t xml:space="preserve">running a fair and transparent tender process, and </w:t>
      </w:r>
      <w:r w:rsidR="001A714C" w:rsidRPr="00A10490">
        <w:rPr>
          <w:rFonts w:ascii="Gill Sans MT" w:hAnsi="Gill Sans MT" w:cs="Arial"/>
        </w:rPr>
        <w:t>ensur</w:t>
      </w:r>
      <w:r w:rsidR="00575D90" w:rsidRPr="00A10490">
        <w:rPr>
          <w:rFonts w:ascii="Gill Sans MT" w:hAnsi="Gill Sans MT" w:cs="Arial"/>
        </w:rPr>
        <w:t>ing</w:t>
      </w:r>
      <w:r w:rsidR="001A714C" w:rsidRPr="00A10490">
        <w:rPr>
          <w:rFonts w:ascii="Gill Sans MT" w:hAnsi="Gill Sans MT" w:cs="Arial"/>
        </w:rPr>
        <w:t xml:space="preserve"> that all </w:t>
      </w:r>
      <w:r w:rsidR="00575D90" w:rsidRPr="00A10490">
        <w:rPr>
          <w:rFonts w:ascii="Gill Sans MT" w:hAnsi="Gill Sans MT" w:cs="Arial"/>
        </w:rPr>
        <w:t>bidders</w:t>
      </w:r>
      <w:r w:rsidR="001A714C" w:rsidRPr="00A10490">
        <w:rPr>
          <w:rFonts w:ascii="Gill Sans MT" w:hAnsi="Gill Sans MT" w:cs="Arial"/>
        </w:rPr>
        <w:t xml:space="preserve"> are treated</w:t>
      </w:r>
      <w:r w:rsidR="00575D90" w:rsidRPr="00A10490">
        <w:rPr>
          <w:rFonts w:ascii="Gill Sans MT" w:hAnsi="Gill Sans MT" w:cs="Arial"/>
        </w:rPr>
        <w:t xml:space="preserve"> and assessed equally</w:t>
      </w:r>
      <w:r w:rsidR="001A714C" w:rsidRPr="00A10490">
        <w:rPr>
          <w:rFonts w:ascii="Gill Sans MT" w:hAnsi="Gill Sans MT" w:cs="Arial"/>
        </w:rPr>
        <w:t xml:space="preserve">. </w:t>
      </w:r>
      <w:r w:rsidR="001921FF" w:rsidRPr="00A10490">
        <w:rPr>
          <w:rFonts w:ascii="Gill Sans MT" w:hAnsi="Gill Sans MT" w:cs="Arial"/>
        </w:rPr>
        <w:t>Bidder</w:t>
      </w:r>
      <w:r w:rsidR="001921FF">
        <w:rPr>
          <w:rFonts w:ascii="Gill Sans MT" w:hAnsi="Gill Sans MT" w:cs="Arial"/>
        </w:rPr>
        <w:t>’s</w:t>
      </w:r>
      <w:r w:rsidR="00C62620" w:rsidRPr="00A10490">
        <w:rPr>
          <w:rFonts w:ascii="Gill Sans MT" w:hAnsi="Gill Sans MT" w:cs="Arial"/>
        </w:rPr>
        <w:t xml:space="preserve"> responses will be evaluated against </w:t>
      </w:r>
      <w:r w:rsidR="001A714C" w:rsidRPr="00A10490">
        <w:rPr>
          <w:rFonts w:ascii="Gill Sans MT" w:hAnsi="Gill Sans MT" w:cs="Arial"/>
        </w:rPr>
        <w:t xml:space="preserve">three </w:t>
      </w:r>
      <w:r w:rsidR="00575D90" w:rsidRPr="00A10490">
        <w:rPr>
          <w:rFonts w:ascii="Gill Sans MT" w:hAnsi="Gill Sans MT" w:cs="Arial"/>
        </w:rPr>
        <w:t>categories of criteria:</w:t>
      </w:r>
      <w:r w:rsidR="00864F60" w:rsidRPr="00A10490">
        <w:rPr>
          <w:rFonts w:ascii="Gill Sans MT" w:hAnsi="Gill Sans MT" w:cs="Arial"/>
        </w:rPr>
        <w:t xml:space="preserve"> Essential Criteria, Capability Criteria, </w:t>
      </w:r>
      <w:r w:rsidR="00E8626C" w:rsidRPr="00A10490">
        <w:rPr>
          <w:rFonts w:ascii="Gill Sans MT" w:hAnsi="Gill Sans MT" w:cs="Arial"/>
        </w:rPr>
        <w:t>and Commercial</w:t>
      </w:r>
      <w:r w:rsidR="00864F60" w:rsidRPr="00A10490">
        <w:rPr>
          <w:rFonts w:ascii="Gill Sans MT" w:hAnsi="Gill Sans MT" w:cs="Arial"/>
        </w:rPr>
        <w:t xml:space="preserve"> Criteria.</w:t>
      </w:r>
      <w:r w:rsidR="000759EE" w:rsidRPr="00A10490">
        <w:rPr>
          <w:rFonts w:ascii="Gill Sans MT" w:hAnsi="Gill Sans MT" w:cs="Arial"/>
        </w:rPr>
        <w:t xml:space="preserve"> </w:t>
      </w:r>
    </w:p>
    <w:p w14:paraId="0A4FC926" w14:textId="77777777" w:rsidR="00864F60" w:rsidRPr="00A10490" w:rsidRDefault="00864F60" w:rsidP="00B2292B">
      <w:pPr>
        <w:spacing w:after="0" w:line="276" w:lineRule="auto"/>
        <w:rPr>
          <w:rFonts w:ascii="Gill Sans MT" w:hAnsi="Gill Sans MT" w:cs="Arial"/>
        </w:rPr>
      </w:pPr>
    </w:p>
    <w:p w14:paraId="3E0F6F65" w14:textId="62BE30B5" w:rsidR="00575D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B2292B">
        <w:rPr>
          <w:rFonts w:ascii="Gill Sans MT" w:hAnsi="Gill Sans MT"/>
          <w:b/>
          <w:color w:val="auto"/>
          <w:sz w:val="22"/>
          <w:szCs w:val="22"/>
        </w:rPr>
        <w:t xml:space="preserve">.1 </w:t>
      </w:r>
      <w:r w:rsidR="00575D90" w:rsidRPr="00A10490">
        <w:rPr>
          <w:rFonts w:ascii="Gill Sans MT" w:hAnsi="Gill Sans MT"/>
          <w:b/>
          <w:color w:val="auto"/>
          <w:sz w:val="22"/>
          <w:szCs w:val="22"/>
        </w:rPr>
        <w:t>ESSENTIAL CRITERIA</w:t>
      </w:r>
      <w:r>
        <w:rPr>
          <w:rFonts w:ascii="Gill Sans MT" w:hAnsi="Gill Sans MT"/>
          <w:b/>
          <w:color w:val="auto"/>
          <w:sz w:val="22"/>
          <w:szCs w:val="22"/>
        </w:rPr>
        <w:t xml:space="preserve"> (Pass/Fail)</w:t>
      </w:r>
    </w:p>
    <w:p w14:paraId="71314410" w14:textId="4FDA0B47"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which bidders </w:t>
      </w:r>
      <w:r w:rsidRPr="235EB701">
        <w:rPr>
          <w:rFonts w:ascii="Gill Sans MT" w:hAnsi="Gill Sans MT" w:cs="Arial"/>
          <w:b/>
          <w:bCs/>
        </w:rPr>
        <w:t xml:space="preserve">must </w:t>
      </w:r>
      <w:r w:rsidR="000B24D0">
        <w:rPr>
          <w:rFonts w:ascii="Gill Sans MT" w:hAnsi="Gill Sans MT" w:cs="Arial"/>
        </w:rPr>
        <w:t>meet in order to be successful</w:t>
      </w:r>
      <w:r w:rsidRPr="235EB701">
        <w:rPr>
          <w:rFonts w:ascii="Gill Sans MT" w:hAnsi="Gill Sans MT" w:cs="Arial"/>
        </w:rPr>
        <w:t xml:space="preserve">. If a bidder does not meet any of the Essential Criteria, they will be excluded from the </w:t>
      </w:r>
      <w:r w:rsidR="000B24D0">
        <w:rPr>
          <w:rFonts w:ascii="Gill Sans MT" w:hAnsi="Gill Sans MT" w:cs="Arial"/>
        </w:rPr>
        <w:t>tender process.</w:t>
      </w:r>
    </w:p>
    <w:p w14:paraId="33A61D76" w14:textId="77777777" w:rsidR="00AA3D36" w:rsidRPr="00A10490" w:rsidRDefault="00AA3D36" w:rsidP="00B2292B">
      <w:pPr>
        <w:spacing w:after="0" w:line="276" w:lineRule="auto"/>
        <w:rPr>
          <w:rFonts w:ascii="Gill Sans MT" w:hAnsi="Gill Sans MT" w:cs="Arial"/>
        </w:rPr>
      </w:pPr>
    </w:p>
    <w:p w14:paraId="06C4FA1C" w14:textId="28FB2B2E" w:rsidR="00A10490" w:rsidRPr="00A104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A10490" w:rsidRPr="00A10490">
        <w:rPr>
          <w:rFonts w:ascii="Gill Sans MT" w:hAnsi="Gill Sans MT"/>
          <w:b/>
          <w:color w:val="auto"/>
          <w:sz w:val="22"/>
          <w:szCs w:val="22"/>
        </w:rPr>
        <w:t xml:space="preserve">.2 </w:t>
      </w:r>
      <w:r w:rsidR="00575D90" w:rsidRPr="00A10490">
        <w:rPr>
          <w:rFonts w:ascii="Gill Sans MT" w:hAnsi="Gill Sans MT"/>
          <w:b/>
          <w:color w:val="auto"/>
          <w:sz w:val="22"/>
          <w:szCs w:val="22"/>
        </w:rPr>
        <w:t>CAPABILITY CRITERIA</w:t>
      </w:r>
      <w:r w:rsidR="00EE2161">
        <w:rPr>
          <w:rFonts w:ascii="Gill Sans MT" w:hAnsi="Gill Sans MT"/>
          <w:b/>
          <w:color w:val="auto"/>
          <w:sz w:val="22"/>
          <w:szCs w:val="22"/>
        </w:rPr>
        <w:t xml:space="preserve"> </w:t>
      </w:r>
      <w:r w:rsidR="00EE2161" w:rsidRPr="007F20B3">
        <w:rPr>
          <w:rFonts w:ascii="Gill Sans MT" w:hAnsi="Gill Sans MT"/>
          <w:b/>
          <w:color w:val="auto"/>
          <w:sz w:val="22"/>
          <w:szCs w:val="22"/>
          <w:highlight w:val="yellow"/>
        </w:rPr>
        <w:t>(</w:t>
      </w:r>
      <w:r w:rsidR="007F20B3" w:rsidRPr="007F20B3">
        <w:rPr>
          <w:rFonts w:ascii="Gill Sans MT" w:hAnsi="Gill Sans MT"/>
          <w:b/>
          <w:color w:val="auto"/>
          <w:sz w:val="22"/>
          <w:szCs w:val="22"/>
          <w:highlight w:val="yellow"/>
        </w:rPr>
        <w:t>6</w:t>
      </w:r>
      <w:r w:rsidR="005E6EEA" w:rsidRPr="007F20B3">
        <w:rPr>
          <w:rFonts w:ascii="Gill Sans MT" w:hAnsi="Gill Sans MT"/>
          <w:b/>
          <w:color w:val="auto"/>
          <w:sz w:val="22"/>
          <w:szCs w:val="22"/>
          <w:highlight w:val="yellow"/>
        </w:rPr>
        <w:t>0</w:t>
      </w:r>
      <w:r w:rsidRPr="007F20B3">
        <w:rPr>
          <w:rFonts w:ascii="Gill Sans MT" w:hAnsi="Gill Sans MT"/>
          <w:b/>
          <w:color w:val="auto"/>
          <w:sz w:val="22"/>
          <w:szCs w:val="22"/>
          <w:highlight w:val="yellow"/>
        </w:rPr>
        <w:t>%)</w:t>
      </w:r>
      <w:r w:rsidR="00A10490" w:rsidRPr="00A10490">
        <w:rPr>
          <w:rFonts w:ascii="Gill Sans MT" w:hAnsi="Gill Sans MT"/>
          <w:b/>
          <w:color w:val="auto"/>
          <w:sz w:val="22"/>
          <w:szCs w:val="22"/>
        </w:rPr>
        <w:t xml:space="preserve"> </w:t>
      </w:r>
    </w:p>
    <w:p w14:paraId="4DBBA72A" w14:textId="2D1122D2" w:rsidR="00575D90" w:rsidRPr="00A10490" w:rsidRDefault="235EB701" w:rsidP="235EB701">
      <w:pPr>
        <w:spacing w:after="0" w:line="276" w:lineRule="auto"/>
        <w:ind w:left="719"/>
        <w:rPr>
          <w:rFonts w:ascii="Gill Sans MT" w:hAnsi="Gill Sans MT" w:cs="Arial"/>
        </w:rPr>
      </w:pPr>
      <w:r w:rsidRPr="235EB701">
        <w:rPr>
          <w:rFonts w:ascii="Gill Sans MT" w:hAnsi="Gill Sans MT" w:cs="Arial"/>
        </w:rPr>
        <w:t xml:space="preserve">These are criteria will used </w:t>
      </w:r>
      <w:r w:rsidR="00EE2161">
        <w:rPr>
          <w:rFonts w:ascii="Gill Sans MT" w:hAnsi="Gill Sans MT" w:cs="Arial"/>
        </w:rPr>
        <w:t>to evaluate the bidder's capacity, quality control measures, product samples/certifications</w:t>
      </w:r>
      <w:r w:rsidRPr="235EB701">
        <w:rPr>
          <w:rFonts w:ascii="Gill Sans MT" w:hAnsi="Gill Sans MT" w:cs="Arial"/>
        </w:rPr>
        <w:t xml:space="preserve">, skill and experience in relation to the requirements of SCI. </w:t>
      </w:r>
      <w:r w:rsidR="000B24D0">
        <w:rPr>
          <w:rFonts w:ascii="Gill Sans MT" w:hAnsi="Gill Sans MT" w:cs="Arial"/>
        </w:rPr>
        <w:t>This will be assessed by a committee</w:t>
      </w:r>
      <w:r w:rsidRPr="235EB701">
        <w:rPr>
          <w:rFonts w:ascii="Gill Sans MT" w:hAnsi="Gill Sans MT" w:cs="Arial"/>
        </w:rPr>
        <w:t xml:space="preserve"> of representatives from SCI.</w:t>
      </w:r>
    </w:p>
    <w:p w14:paraId="3308C96E" w14:textId="77777777" w:rsidR="00F43558" w:rsidRDefault="00F43558" w:rsidP="00B2292B">
      <w:pPr>
        <w:spacing w:after="0" w:line="276" w:lineRule="auto"/>
        <w:rPr>
          <w:rFonts w:ascii="Gill Sans MT" w:hAnsi="Gill Sans MT" w:cs="Arial"/>
        </w:rPr>
      </w:pPr>
    </w:p>
    <w:p w14:paraId="528E953C" w14:textId="0EFD2CD7" w:rsidR="00886431" w:rsidRPr="00A10490" w:rsidRDefault="00DE32C7" w:rsidP="00B2292B">
      <w:pPr>
        <w:pStyle w:val="Heading3"/>
        <w:ind w:firstLine="719"/>
        <w:rPr>
          <w:rFonts w:ascii="Gill Sans MT" w:hAnsi="Gill Sans MT"/>
          <w:b/>
          <w:color w:val="auto"/>
          <w:sz w:val="22"/>
          <w:szCs w:val="22"/>
        </w:rPr>
      </w:pPr>
      <w:r>
        <w:rPr>
          <w:rFonts w:ascii="Gill Sans MT" w:hAnsi="Gill Sans MT"/>
          <w:b/>
          <w:color w:val="auto"/>
          <w:sz w:val="22"/>
          <w:szCs w:val="22"/>
        </w:rPr>
        <w:t>2</w:t>
      </w:r>
      <w:r w:rsidR="00A10490" w:rsidRPr="00A10490">
        <w:rPr>
          <w:rFonts w:ascii="Gill Sans MT" w:hAnsi="Gill Sans MT"/>
          <w:b/>
          <w:color w:val="auto"/>
          <w:sz w:val="22"/>
          <w:szCs w:val="22"/>
        </w:rPr>
        <w:t xml:space="preserve">.3 </w:t>
      </w:r>
      <w:r w:rsidR="00575D90" w:rsidRPr="00A10490">
        <w:rPr>
          <w:rFonts w:ascii="Gill Sans MT" w:hAnsi="Gill Sans MT"/>
          <w:b/>
          <w:color w:val="auto"/>
          <w:sz w:val="22"/>
          <w:szCs w:val="22"/>
        </w:rPr>
        <w:t>COMMER</w:t>
      </w:r>
      <w:r w:rsidR="00027642">
        <w:rPr>
          <w:rFonts w:ascii="Gill Sans MT" w:hAnsi="Gill Sans MT"/>
          <w:b/>
          <w:color w:val="auto"/>
          <w:sz w:val="22"/>
          <w:szCs w:val="22"/>
        </w:rPr>
        <w:t>C</w:t>
      </w:r>
      <w:r w:rsidR="00575D90" w:rsidRPr="00A10490">
        <w:rPr>
          <w:rFonts w:ascii="Gill Sans MT" w:hAnsi="Gill Sans MT"/>
          <w:b/>
          <w:color w:val="auto"/>
          <w:sz w:val="22"/>
          <w:szCs w:val="22"/>
        </w:rPr>
        <w:t>IAL CRITERIA</w:t>
      </w:r>
      <w:r w:rsidR="00EE2161">
        <w:rPr>
          <w:rFonts w:ascii="Gill Sans MT" w:hAnsi="Gill Sans MT"/>
          <w:b/>
          <w:color w:val="auto"/>
          <w:sz w:val="22"/>
          <w:szCs w:val="22"/>
        </w:rPr>
        <w:t xml:space="preserve"> </w:t>
      </w:r>
      <w:r w:rsidR="00EE2161" w:rsidRPr="007F20B3">
        <w:rPr>
          <w:rFonts w:ascii="Gill Sans MT" w:hAnsi="Gill Sans MT"/>
          <w:b/>
          <w:color w:val="auto"/>
          <w:sz w:val="22"/>
          <w:szCs w:val="22"/>
          <w:highlight w:val="yellow"/>
        </w:rPr>
        <w:t>(</w:t>
      </w:r>
      <w:r w:rsidR="007F20B3" w:rsidRPr="007F20B3">
        <w:rPr>
          <w:rFonts w:ascii="Gill Sans MT" w:hAnsi="Gill Sans MT"/>
          <w:b/>
          <w:color w:val="auto"/>
          <w:sz w:val="22"/>
          <w:szCs w:val="22"/>
          <w:highlight w:val="yellow"/>
        </w:rPr>
        <w:t>4</w:t>
      </w:r>
      <w:r w:rsidR="005E6EEA" w:rsidRPr="007F20B3">
        <w:rPr>
          <w:rFonts w:ascii="Gill Sans MT" w:hAnsi="Gill Sans MT"/>
          <w:b/>
          <w:color w:val="auto"/>
          <w:sz w:val="22"/>
          <w:szCs w:val="22"/>
          <w:highlight w:val="yellow"/>
        </w:rPr>
        <w:t>0</w:t>
      </w:r>
      <w:r w:rsidRPr="007F20B3">
        <w:rPr>
          <w:rFonts w:ascii="Gill Sans MT" w:hAnsi="Gill Sans MT"/>
          <w:b/>
          <w:color w:val="auto"/>
          <w:sz w:val="22"/>
          <w:szCs w:val="22"/>
          <w:highlight w:val="yellow"/>
        </w:rPr>
        <w:t>%)</w:t>
      </w:r>
      <w:r w:rsidR="00027642">
        <w:rPr>
          <w:rFonts w:ascii="Gill Sans MT" w:hAnsi="Gill Sans MT"/>
          <w:b/>
          <w:color w:val="auto"/>
          <w:sz w:val="22"/>
          <w:szCs w:val="22"/>
        </w:rPr>
        <w:t xml:space="preserve"> </w:t>
      </w:r>
    </w:p>
    <w:p w14:paraId="42FFF20B" w14:textId="6D19BFC1" w:rsidR="00575D90" w:rsidRDefault="00575D90" w:rsidP="00AA3D36">
      <w:pPr>
        <w:spacing w:after="0" w:line="276" w:lineRule="auto"/>
        <w:ind w:left="719"/>
        <w:rPr>
          <w:rFonts w:ascii="Gill Sans MT" w:hAnsi="Gill Sans MT" w:cs="Arial"/>
        </w:rPr>
      </w:pPr>
      <w:r w:rsidRPr="00A10490">
        <w:rPr>
          <w:rFonts w:ascii="Gill Sans MT" w:hAnsi="Gill Sans MT" w:cs="Arial"/>
        </w:rPr>
        <w:t>The</w:t>
      </w:r>
      <w:r w:rsidR="00EA61A5">
        <w:rPr>
          <w:rFonts w:ascii="Gill Sans MT" w:hAnsi="Gill Sans MT" w:cs="Arial"/>
        </w:rPr>
        <w:t>s</w:t>
      </w:r>
      <w:r w:rsidRPr="00A10490">
        <w:rPr>
          <w:rFonts w:ascii="Gill Sans MT" w:hAnsi="Gill Sans MT" w:cs="Arial"/>
        </w:rPr>
        <w:t xml:space="preserve">e criteria will be used to evaluate the commercial competitiveness of a bid. </w:t>
      </w:r>
      <w:r w:rsidR="000B24D0">
        <w:rPr>
          <w:rFonts w:ascii="Gill Sans MT" w:hAnsi="Gill Sans MT" w:cs="Arial"/>
        </w:rPr>
        <w:t>This will be assessed by a committee of representatives from SCI</w:t>
      </w:r>
      <w:r w:rsidR="00EE2161">
        <w:rPr>
          <w:rFonts w:ascii="Gill Sans MT" w:hAnsi="Gill Sans MT" w:cs="Arial"/>
        </w:rPr>
        <w:t xml:space="preserve"> based on pricing and payment terms.</w:t>
      </w:r>
      <w:r w:rsidR="00A52B99">
        <w:rPr>
          <w:rFonts w:ascii="Gill Sans MT" w:hAnsi="Gill Sans MT" w:cs="Arial"/>
        </w:rPr>
        <w:t xml:space="preserve"> Pricing comparison is utilized for commercial evaluation for award, actual purchase orders will be based on quotations at point of purchase.</w:t>
      </w:r>
    </w:p>
    <w:p w14:paraId="36F0B82C" w14:textId="77777777" w:rsidR="00575D90" w:rsidRDefault="00575D90" w:rsidP="00A10490">
      <w:pPr>
        <w:spacing w:after="0" w:line="276" w:lineRule="auto"/>
        <w:rPr>
          <w:rFonts w:ascii="Gill Sans MT" w:hAnsi="Gill Sans MT" w:cs="Arial"/>
        </w:rPr>
      </w:pPr>
    </w:p>
    <w:p w14:paraId="735B4048" w14:textId="1C0C9C14" w:rsidR="00575D90" w:rsidRDefault="00864F60" w:rsidP="00BD5E1F">
      <w:pPr>
        <w:pStyle w:val="Heading2"/>
        <w:numPr>
          <w:ilvl w:val="0"/>
          <w:numId w:val="28"/>
        </w:numPr>
        <w:rPr>
          <w:rFonts w:ascii="Gill Sans MT" w:hAnsi="Gill Sans MT"/>
          <w:b/>
          <w:color w:val="FF0000"/>
          <w:sz w:val="24"/>
          <w:szCs w:val="22"/>
        </w:rPr>
      </w:pPr>
      <w:r w:rsidRPr="00AA3D36">
        <w:rPr>
          <w:rFonts w:ascii="Gill Sans MT" w:hAnsi="Gill Sans MT"/>
          <w:b/>
          <w:color w:val="FF0000"/>
          <w:sz w:val="24"/>
          <w:szCs w:val="22"/>
        </w:rPr>
        <w:t>VETTING</w:t>
      </w:r>
    </w:p>
    <w:p w14:paraId="0EBDF96E" w14:textId="77777777" w:rsidR="00AA3D36" w:rsidRPr="00AA3D36" w:rsidRDefault="00AA3D36" w:rsidP="00AA3D36">
      <w:pPr>
        <w:spacing w:after="0"/>
      </w:pPr>
    </w:p>
    <w:p w14:paraId="68017E59" w14:textId="4D0C940D" w:rsidR="004A7582" w:rsidRDefault="235EB701" w:rsidP="235EB701">
      <w:pPr>
        <w:spacing w:after="0" w:line="276" w:lineRule="auto"/>
        <w:rPr>
          <w:rFonts w:ascii="Gill Sans MT" w:hAnsi="Gill Sans MT" w:cs="Arial"/>
        </w:rPr>
      </w:pPr>
      <w:bookmarkStart w:id="3" w:name="_Hlk534789596"/>
      <w:r w:rsidRPr="235EB701">
        <w:rPr>
          <w:rFonts w:ascii="Gill Sans MT" w:hAnsi="Gill Sans MT" w:cs="Arial"/>
        </w:rPr>
        <w:t>Prior to a</w:t>
      </w:r>
      <w:r w:rsidR="00465674">
        <w:rPr>
          <w:rFonts w:ascii="Gill Sans MT" w:hAnsi="Gill Sans MT" w:cs="Arial"/>
        </w:rPr>
        <w:t xml:space="preserve"> </w:t>
      </w:r>
      <w:r w:rsidRPr="235EB701">
        <w:rPr>
          <w:rFonts w:ascii="Gill Sans MT" w:hAnsi="Gill Sans MT" w:cs="Arial"/>
        </w:rPr>
        <w:t xml:space="preserve">bidder supplying any goods to Save the Children they must first be vetted. This involves checking bidders and key personnel against Global Watch Lists, Enhanced Due Diligence Lists </w:t>
      </w:r>
      <w:r w:rsidR="00006BD7">
        <w:rPr>
          <w:rFonts w:ascii="Gill Sans MT" w:hAnsi="Gill Sans MT" w:cs="Arial"/>
        </w:rPr>
        <w:t xml:space="preserve">and </w:t>
      </w:r>
      <w:r w:rsidRPr="235EB701">
        <w:rPr>
          <w:rFonts w:ascii="Gill Sans MT" w:hAnsi="Gill Sans MT" w:cs="Arial"/>
        </w:rPr>
        <w:t>Politically Exposed Persons Lists. If a bidder returns no adverse findings during the vetting process, they will be cleared to work with Save the Children.</w:t>
      </w:r>
    </w:p>
    <w:p w14:paraId="53F95507" w14:textId="77777777" w:rsidR="004A7582" w:rsidRDefault="004A7582" w:rsidP="00A10490">
      <w:pPr>
        <w:spacing w:after="0" w:line="276" w:lineRule="auto"/>
        <w:rPr>
          <w:rFonts w:ascii="Gill Sans MT" w:hAnsi="Gill Sans MT" w:cs="Arial"/>
        </w:rPr>
      </w:pPr>
    </w:p>
    <w:p w14:paraId="29169A66" w14:textId="589BACF3" w:rsidR="00575D90" w:rsidRPr="00A10490" w:rsidRDefault="00575D90" w:rsidP="00A10490">
      <w:pPr>
        <w:spacing w:after="0" w:line="276" w:lineRule="auto"/>
        <w:rPr>
          <w:rFonts w:ascii="Gill Sans MT" w:hAnsi="Gill Sans MT" w:cs="Arial"/>
        </w:rPr>
      </w:pPr>
      <w:r w:rsidRPr="00A10490">
        <w:rPr>
          <w:rFonts w:ascii="Gill Sans MT" w:hAnsi="Gill Sans MT" w:cs="Arial"/>
        </w:rPr>
        <w:t xml:space="preserve">The vetting of </w:t>
      </w:r>
      <w:r w:rsidR="002F3187">
        <w:rPr>
          <w:rFonts w:ascii="Gill Sans MT" w:hAnsi="Gill Sans MT" w:cs="Arial"/>
        </w:rPr>
        <w:t>bidder</w:t>
      </w:r>
      <w:r w:rsidR="00864F60" w:rsidRPr="00A10490">
        <w:rPr>
          <w:rFonts w:ascii="Gill Sans MT" w:hAnsi="Gill Sans MT" w:cs="Arial"/>
        </w:rPr>
        <w:t>s</w:t>
      </w:r>
      <w:r w:rsidRPr="00A10490">
        <w:rPr>
          <w:rFonts w:ascii="Gill Sans MT" w:hAnsi="Gill Sans MT" w:cs="Arial"/>
        </w:rPr>
        <w:t xml:space="preserve"> will be completed after the award decision has been made. If any information provided by the Bidder</w:t>
      </w:r>
      <w:r w:rsidR="00006BD7">
        <w:rPr>
          <w:rFonts w:ascii="Gill Sans MT" w:hAnsi="Gill Sans MT" w:cs="Arial"/>
        </w:rPr>
        <w:t xml:space="preserve"> during</w:t>
      </w:r>
      <w:r w:rsidRPr="00A10490">
        <w:rPr>
          <w:rFonts w:ascii="Gill Sans MT" w:hAnsi="Gill Sans MT" w:cs="Arial"/>
        </w:rPr>
        <w:t xml:space="preserve"> the tender process is proved to be incorrect during the vetting process (or at any other point), </w:t>
      </w:r>
      <w:r w:rsidR="00EA61A5">
        <w:rPr>
          <w:rFonts w:ascii="Gill Sans MT" w:hAnsi="Gill Sans MT" w:cs="Arial"/>
        </w:rPr>
        <w:t>SCI</w:t>
      </w:r>
      <w:r w:rsidRPr="00A10490">
        <w:rPr>
          <w:rFonts w:ascii="Gill Sans MT" w:hAnsi="Gill Sans MT" w:cs="Arial"/>
        </w:rPr>
        <w:t xml:space="preserve"> may reverse their award decision.</w:t>
      </w:r>
    </w:p>
    <w:p w14:paraId="632DFFB0" w14:textId="77777777" w:rsidR="00C62620" w:rsidRPr="00A10490" w:rsidRDefault="00C62620" w:rsidP="00A10490">
      <w:pPr>
        <w:spacing w:after="0" w:line="276" w:lineRule="auto"/>
        <w:rPr>
          <w:rFonts w:ascii="Gill Sans MT" w:hAnsi="Gill Sans MT" w:cs="Arial"/>
        </w:rPr>
      </w:pPr>
    </w:p>
    <w:p w14:paraId="6273F69D" w14:textId="50779270" w:rsidR="005C0191" w:rsidRDefault="00F93314" w:rsidP="00BD5E1F">
      <w:pPr>
        <w:pStyle w:val="Heading2"/>
        <w:numPr>
          <w:ilvl w:val="0"/>
          <w:numId w:val="28"/>
        </w:numPr>
        <w:rPr>
          <w:rFonts w:ascii="Gill Sans MT" w:hAnsi="Gill Sans MT"/>
          <w:b/>
          <w:color w:val="FF0000"/>
          <w:sz w:val="24"/>
          <w:szCs w:val="22"/>
        </w:rPr>
      </w:pPr>
      <w:bookmarkStart w:id="4" w:name="_INSTRUCTIONS"/>
      <w:bookmarkEnd w:id="3"/>
      <w:bookmarkEnd w:id="4"/>
      <w:r w:rsidRPr="00AA3D36">
        <w:rPr>
          <w:rFonts w:ascii="Gill Sans MT" w:hAnsi="Gill Sans MT"/>
          <w:b/>
          <w:color w:val="FF0000"/>
          <w:sz w:val="24"/>
          <w:szCs w:val="22"/>
        </w:rPr>
        <w:t xml:space="preserve">BIDDER </w:t>
      </w:r>
      <w:r w:rsidR="008D328B" w:rsidRPr="00AA3D36">
        <w:rPr>
          <w:rFonts w:ascii="Gill Sans MT" w:hAnsi="Gill Sans MT"/>
          <w:b/>
          <w:color w:val="FF0000"/>
          <w:sz w:val="24"/>
          <w:szCs w:val="22"/>
        </w:rPr>
        <w:t>INSTRUCTIONS</w:t>
      </w:r>
    </w:p>
    <w:p w14:paraId="15C8E2D8" w14:textId="77777777" w:rsidR="00AA3D36" w:rsidRPr="00AA3D36" w:rsidRDefault="00AA3D36" w:rsidP="00B2292B">
      <w:pPr>
        <w:spacing w:after="0"/>
      </w:pPr>
    </w:p>
    <w:p w14:paraId="56B32AF8" w14:textId="30441288" w:rsidR="00886431" w:rsidRDefault="00DE32C7" w:rsidP="00B2292B">
      <w:pPr>
        <w:pStyle w:val="Heading3"/>
        <w:rPr>
          <w:rFonts w:ascii="Gill Sans MT" w:hAnsi="Gill Sans MT"/>
          <w:b/>
          <w:color w:val="auto"/>
          <w:sz w:val="22"/>
          <w:szCs w:val="22"/>
        </w:rPr>
      </w:pPr>
      <w:r>
        <w:rPr>
          <w:rFonts w:ascii="Gill Sans MT" w:hAnsi="Gill Sans MT"/>
          <w:b/>
          <w:color w:val="auto"/>
          <w:sz w:val="22"/>
          <w:szCs w:val="22"/>
        </w:rPr>
        <w:t>4</w:t>
      </w:r>
      <w:r w:rsidR="00B2292B">
        <w:rPr>
          <w:rFonts w:ascii="Gill Sans MT" w:hAnsi="Gill Sans MT"/>
          <w:b/>
          <w:color w:val="auto"/>
          <w:sz w:val="22"/>
          <w:szCs w:val="22"/>
        </w:rPr>
        <w:t xml:space="preserve">.1 </w:t>
      </w:r>
      <w:r w:rsidR="00886431" w:rsidRPr="00AA3D36">
        <w:rPr>
          <w:rFonts w:ascii="Gill Sans MT" w:hAnsi="Gill Sans MT"/>
          <w:b/>
          <w:color w:val="auto"/>
          <w:sz w:val="22"/>
          <w:szCs w:val="22"/>
        </w:rPr>
        <w:t>T</w:t>
      </w:r>
      <w:r w:rsidR="00681375" w:rsidRPr="00AA3D36">
        <w:rPr>
          <w:rFonts w:ascii="Gill Sans MT" w:hAnsi="Gill Sans MT"/>
          <w:b/>
          <w:color w:val="auto"/>
          <w:sz w:val="22"/>
          <w:szCs w:val="22"/>
        </w:rPr>
        <w:t>IMESCALES</w:t>
      </w:r>
    </w:p>
    <w:p w14:paraId="32845645" w14:textId="77777777" w:rsidR="00AA3D36" w:rsidRPr="00AA3D36" w:rsidRDefault="00AA3D36" w:rsidP="00B2292B">
      <w:pPr>
        <w:spacing w:after="0"/>
        <w:ind w:left="1"/>
      </w:pPr>
    </w:p>
    <w:p w14:paraId="505E9D78" w14:textId="77777777" w:rsidR="00680FB8" w:rsidRPr="00A10490" w:rsidRDefault="00680FB8" w:rsidP="00B2292B">
      <w:pPr>
        <w:spacing w:after="0" w:line="276" w:lineRule="auto"/>
        <w:rPr>
          <w:rFonts w:ascii="Gill Sans MT" w:hAnsi="Gill Sans MT" w:cs="Arial"/>
        </w:rPr>
      </w:pPr>
    </w:p>
    <w:tbl>
      <w:tblPr>
        <w:tblStyle w:val="PlainTable2"/>
        <w:tblW w:w="0" w:type="auto"/>
        <w:jc w:val="center"/>
        <w:tblLook w:val="04A0" w:firstRow="1" w:lastRow="0" w:firstColumn="1" w:lastColumn="0" w:noHBand="0" w:noVBand="1"/>
      </w:tblPr>
      <w:tblGrid>
        <w:gridCol w:w="3114"/>
        <w:gridCol w:w="4116"/>
      </w:tblGrid>
      <w:tr w:rsidR="00680FB8" w:rsidRPr="00A10490" w14:paraId="2C66AE42" w14:textId="77777777" w:rsidTr="00720E5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bottom w:val="single" w:sz="18" w:space="0" w:color="auto"/>
            </w:tcBorders>
            <w:shd w:val="clear" w:color="auto" w:fill="FF0000"/>
          </w:tcPr>
          <w:p w14:paraId="58CBF642" w14:textId="77777777" w:rsidR="00680FB8" w:rsidRPr="00A10490" w:rsidRDefault="00680FB8" w:rsidP="00B2292B">
            <w:pPr>
              <w:spacing w:after="0" w:line="276" w:lineRule="auto"/>
              <w:jc w:val="center"/>
              <w:rPr>
                <w:rFonts w:ascii="Gill Sans MT" w:hAnsi="Gill Sans MT" w:cs="Arial"/>
                <w:color w:val="FFFFFF" w:themeColor="background1"/>
              </w:rPr>
            </w:pPr>
            <w:r w:rsidRPr="00A10490">
              <w:rPr>
                <w:rFonts w:ascii="Gill Sans MT" w:hAnsi="Gill Sans MT" w:cs="Arial"/>
                <w:color w:val="FFFFFF" w:themeColor="background1"/>
              </w:rPr>
              <w:t>Activity</w:t>
            </w:r>
          </w:p>
        </w:tc>
        <w:tc>
          <w:tcPr>
            <w:tcW w:w="4116" w:type="dxa"/>
            <w:tcBorders>
              <w:top w:val="single" w:sz="18" w:space="0" w:color="auto"/>
              <w:bottom w:val="single" w:sz="18" w:space="0" w:color="auto"/>
            </w:tcBorders>
            <w:shd w:val="clear" w:color="auto" w:fill="FF0000"/>
          </w:tcPr>
          <w:p w14:paraId="23B330DF" w14:textId="77777777" w:rsidR="00680FB8" w:rsidRPr="00A10490"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Gill Sans MT" w:hAnsi="Gill Sans MT" w:cs="Arial"/>
                <w:color w:val="FFFFFF" w:themeColor="background1"/>
              </w:rPr>
            </w:pPr>
            <w:r w:rsidRPr="00A10490">
              <w:rPr>
                <w:rFonts w:ascii="Gill Sans MT" w:hAnsi="Gill Sans MT" w:cs="Arial"/>
                <w:color w:val="FFFFFF" w:themeColor="background1"/>
              </w:rPr>
              <w:t>Date</w:t>
            </w:r>
          </w:p>
        </w:tc>
      </w:tr>
      <w:tr w:rsidR="00680FB8" w:rsidRPr="00A10490" w14:paraId="16EB8218"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top w:val="single" w:sz="18" w:space="0" w:color="auto"/>
            </w:tcBorders>
          </w:tcPr>
          <w:p w14:paraId="7A37EC3F" w14:textId="77777777" w:rsidR="00680FB8" w:rsidRPr="00A10490" w:rsidRDefault="00F93314" w:rsidP="00B2292B">
            <w:pPr>
              <w:spacing w:after="0" w:line="276" w:lineRule="auto"/>
              <w:jc w:val="center"/>
              <w:rPr>
                <w:rFonts w:ascii="Gill Sans MT" w:hAnsi="Gill Sans MT" w:cs="Arial"/>
              </w:rPr>
            </w:pPr>
            <w:r w:rsidRPr="00A10490">
              <w:rPr>
                <w:rFonts w:ascii="Gill Sans MT" w:hAnsi="Gill Sans MT" w:cs="Arial"/>
              </w:rPr>
              <w:t>Issue Invitation to Tender</w:t>
            </w:r>
          </w:p>
        </w:tc>
        <w:tc>
          <w:tcPr>
            <w:tcW w:w="4116" w:type="dxa"/>
            <w:tcBorders>
              <w:top w:val="single" w:sz="18" w:space="0" w:color="auto"/>
            </w:tcBorders>
          </w:tcPr>
          <w:p w14:paraId="4E6F17A9" w14:textId="68AB06E0" w:rsidR="00680FB8" w:rsidRPr="006824A4" w:rsidRDefault="008220B3"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highlight w:val="yellow"/>
              </w:rPr>
            </w:pPr>
            <w:r>
              <w:rPr>
                <w:rFonts w:cs="Arial"/>
                <w:b/>
                <w:i/>
                <w:highlight w:val="yellow"/>
              </w:rPr>
              <w:t>14</w:t>
            </w:r>
            <w:r w:rsidR="005C7A9D" w:rsidRPr="006824A4">
              <w:rPr>
                <w:rFonts w:cs="Arial"/>
                <w:b/>
                <w:i/>
                <w:highlight w:val="yellow"/>
              </w:rPr>
              <w:t xml:space="preserve"> </w:t>
            </w:r>
            <w:r w:rsidR="00B7248A" w:rsidRPr="006824A4">
              <w:rPr>
                <w:rFonts w:cs="Arial"/>
                <w:b/>
                <w:i/>
                <w:highlight w:val="yellow"/>
              </w:rPr>
              <w:t>Jan</w:t>
            </w:r>
            <w:r w:rsidR="00F673E6" w:rsidRPr="006824A4">
              <w:rPr>
                <w:rFonts w:cs="Arial"/>
                <w:b/>
                <w:i/>
                <w:highlight w:val="yellow"/>
              </w:rPr>
              <w:t xml:space="preserve"> 202</w:t>
            </w:r>
            <w:r w:rsidR="00B7248A" w:rsidRPr="006824A4">
              <w:rPr>
                <w:rFonts w:cs="Arial"/>
                <w:b/>
                <w:i/>
                <w:highlight w:val="yellow"/>
              </w:rPr>
              <w:t>2</w:t>
            </w:r>
          </w:p>
        </w:tc>
      </w:tr>
      <w:tr w:rsidR="00680FB8" w:rsidRPr="00A10490" w14:paraId="720A8970"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4069AF6D" w14:textId="39E998EF" w:rsidR="00680FB8" w:rsidRPr="00A10490" w:rsidRDefault="00D454E2" w:rsidP="005A012F">
            <w:pPr>
              <w:spacing w:after="0" w:line="276" w:lineRule="auto"/>
              <w:jc w:val="center"/>
              <w:rPr>
                <w:rFonts w:ascii="Gill Sans MT" w:hAnsi="Gill Sans MT" w:cs="Arial"/>
              </w:rPr>
            </w:pPr>
            <w:r w:rsidRPr="00A10490">
              <w:rPr>
                <w:rFonts w:ascii="Gill Sans MT" w:hAnsi="Gill Sans MT" w:cs="Arial"/>
              </w:rPr>
              <w:t>Deadline for Return of Bids</w:t>
            </w:r>
            <w:r w:rsidR="000B24D0">
              <w:rPr>
                <w:rFonts w:ascii="Gill Sans MT" w:hAnsi="Gill Sans MT" w:cs="Arial"/>
              </w:rPr>
              <w:t xml:space="preserve"> </w:t>
            </w:r>
          </w:p>
        </w:tc>
        <w:tc>
          <w:tcPr>
            <w:tcW w:w="4116" w:type="dxa"/>
          </w:tcPr>
          <w:p w14:paraId="317BB639" w14:textId="34BACAD6" w:rsidR="00680FB8" w:rsidRPr="006824A4" w:rsidRDefault="008220B3"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Gill Sans MT" w:hAnsi="Gill Sans MT" w:cs="Arial"/>
                <w:b/>
                <w:highlight w:val="yellow"/>
              </w:rPr>
            </w:pPr>
            <w:r>
              <w:rPr>
                <w:rFonts w:cs="Arial"/>
                <w:b/>
                <w:i/>
                <w:highlight w:val="yellow"/>
              </w:rPr>
              <w:t>24</w:t>
            </w:r>
            <w:r w:rsidR="00445586" w:rsidRPr="006824A4">
              <w:rPr>
                <w:rFonts w:cs="Arial"/>
                <w:b/>
                <w:i/>
                <w:highlight w:val="yellow"/>
              </w:rPr>
              <w:t xml:space="preserve"> </w:t>
            </w:r>
            <w:r w:rsidR="00B7248A" w:rsidRPr="006824A4">
              <w:rPr>
                <w:rFonts w:cs="Arial"/>
                <w:b/>
                <w:i/>
                <w:highlight w:val="yellow"/>
              </w:rPr>
              <w:t>Jan</w:t>
            </w:r>
            <w:r w:rsidR="00445586" w:rsidRPr="006824A4">
              <w:rPr>
                <w:rFonts w:cs="Arial"/>
                <w:b/>
                <w:i/>
                <w:highlight w:val="yellow"/>
              </w:rPr>
              <w:t xml:space="preserve"> 202</w:t>
            </w:r>
            <w:r w:rsidR="00B7248A" w:rsidRPr="006824A4">
              <w:rPr>
                <w:rFonts w:cs="Arial"/>
                <w:b/>
                <w:i/>
                <w:highlight w:val="yellow"/>
              </w:rPr>
              <w:t>2</w:t>
            </w:r>
            <w:r w:rsidR="00CB094B" w:rsidRPr="006824A4">
              <w:rPr>
                <w:rFonts w:cs="Arial"/>
                <w:b/>
                <w:i/>
                <w:highlight w:val="yellow"/>
              </w:rPr>
              <w:t xml:space="preserve"> at 3:00pm AFG Time</w:t>
            </w:r>
          </w:p>
        </w:tc>
      </w:tr>
      <w:tr w:rsidR="008220B3" w:rsidRPr="00A10490" w14:paraId="20A38EE1"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14121B9D" w14:textId="1A81E2ED" w:rsidR="008220B3" w:rsidRPr="00A10490" w:rsidRDefault="008220B3" w:rsidP="005A012F">
            <w:pPr>
              <w:spacing w:after="0" w:line="276" w:lineRule="auto"/>
              <w:jc w:val="center"/>
              <w:rPr>
                <w:rFonts w:ascii="Gill Sans MT" w:hAnsi="Gill Sans MT" w:cs="Arial"/>
              </w:rPr>
            </w:pPr>
            <w:r>
              <w:rPr>
                <w:rFonts w:ascii="Gill Sans MT" w:hAnsi="Gill Sans MT" w:cs="Arial"/>
              </w:rPr>
              <w:t xml:space="preserve">Bid Opening </w:t>
            </w:r>
          </w:p>
        </w:tc>
        <w:tc>
          <w:tcPr>
            <w:tcW w:w="4116" w:type="dxa"/>
          </w:tcPr>
          <w:p w14:paraId="15BA217E" w14:textId="2A1C89C0" w:rsidR="008220B3" w:rsidRDefault="007E6595" w:rsidP="00B2292B">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cs="Arial"/>
                <w:b/>
                <w:i/>
                <w:highlight w:val="yellow"/>
              </w:rPr>
            </w:pPr>
            <w:r>
              <w:rPr>
                <w:rFonts w:cs="Arial"/>
                <w:b/>
                <w:i/>
                <w:highlight w:val="yellow"/>
              </w:rPr>
              <w:t>26 Jan 2022</w:t>
            </w:r>
          </w:p>
        </w:tc>
      </w:tr>
      <w:tr w:rsidR="007E6595" w:rsidRPr="00A10490" w14:paraId="060F16D4"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13214A97" w14:textId="300DA987" w:rsidR="007E6595" w:rsidRDefault="007E6595" w:rsidP="005A012F">
            <w:pPr>
              <w:spacing w:after="0" w:line="276" w:lineRule="auto"/>
              <w:jc w:val="center"/>
              <w:rPr>
                <w:rFonts w:ascii="Gill Sans MT" w:hAnsi="Gill Sans MT" w:cs="Arial"/>
              </w:rPr>
            </w:pPr>
            <w:r>
              <w:rPr>
                <w:rFonts w:ascii="Gill Sans MT" w:hAnsi="Gill Sans MT" w:cs="Arial"/>
              </w:rPr>
              <w:t xml:space="preserve">CBA and Evaluation </w:t>
            </w:r>
          </w:p>
        </w:tc>
        <w:tc>
          <w:tcPr>
            <w:tcW w:w="4116" w:type="dxa"/>
          </w:tcPr>
          <w:p w14:paraId="7F3742EA" w14:textId="3B9E2FDB" w:rsidR="007E6595" w:rsidRDefault="007E6595" w:rsidP="00B2292B">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b/>
                <w:i/>
                <w:highlight w:val="yellow"/>
              </w:rPr>
            </w:pPr>
            <w:r>
              <w:rPr>
                <w:rFonts w:cs="Arial"/>
                <w:b/>
                <w:i/>
                <w:highlight w:val="yellow"/>
              </w:rPr>
              <w:t>03 Feb 2022</w:t>
            </w:r>
          </w:p>
        </w:tc>
      </w:tr>
      <w:tr w:rsidR="00E7354E" w:rsidRPr="00A10490" w14:paraId="1F35BABC"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3A560DAF" w14:textId="1BFDDC1A" w:rsidR="00E7354E" w:rsidRDefault="00E7354E" w:rsidP="00B2292B">
            <w:pPr>
              <w:spacing w:after="0" w:line="276" w:lineRule="auto"/>
              <w:jc w:val="center"/>
              <w:rPr>
                <w:ins w:id="5" w:author="Chhabra, Judson" w:date="2020-04-22T11:20:00Z"/>
                <w:rFonts w:ascii="Gill Sans MT" w:hAnsi="Gill Sans MT" w:cs="Arial"/>
              </w:rPr>
            </w:pPr>
            <w:r w:rsidRPr="00A10490">
              <w:rPr>
                <w:rFonts w:ascii="Gill Sans MT" w:hAnsi="Gill Sans MT" w:cs="Arial"/>
              </w:rPr>
              <w:t>Bid Clarifications</w:t>
            </w:r>
            <w:r w:rsidR="00A43DA3">
              <w:rPr>
                <w:rFonts w:ascii="Gill Sans MT" w:hAnsi="Gill Sans MT" w:cs="Arial"/>
              </w:rPr>
              <w:t xml:space="preserve"> &amp; Supplier Negotiation </w:t>
            </w:r>
          </w:p>
          <w:p w14:paraId="19477AA3" w14:textId="5D1E305D" w:rsidR="005A012F" w:rsidRPr="00A10490" w:rsidRDefault="005A012F" w:rsidP="00B2292B">
            <w:pPr>
              <w:spacing w:after="0" w:line="276" w:lineRule="auto"/>
              <w:jc w:val="center"/>
              <w:rPr>
                <w:rFonts w:ascii="Gill Sans MT" w:hAnsi="Gill Sans MT" w:cs="Arial"/>
              </w:rPr>
            </w:pPr>
            <w:r w:rsidRPr="00F673E6">
              <w:rPr>
                <w:rFonts w:ascii="Gill Sans MT" w:hAnsi="Gill Sans MT" w:cs="Arial"/>
                <w:sz w:val="14"/>
              </w:rPr>
              <w:t>(Including Certification &amp; Sample Checks)</w:t>
            </w:r>
          </w:p>
        </w:tc>
        <w:tc>
          <w:tcPr>
            <w:tcW w:w="4116" w:type="dxa"/>
          </w:tcPr>
          <w:p w14:paraId="663876E2" w14:textId="76B38330" w:rsidR="00E7354E" w:rsidRPr="006824A4" w:rsidRDefault="005C7A9D" w:rsidP="001D531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highlight w:val="yellow"/>
              </w:rPr>
            </w:pPr>
            <w:r w:rsidRPr="006824A4">
              <w:rPr>
                <w:rFonts w:cs="Arial"/>
                <w:b/>
                <w:i/>
                <w:highlight w:val="yellow"/>
              </w:rPr>
              <w:t xml:space="preserve"> </w:t>
            </w:r>
            <w:r w:rsidR="007E6595">
              <w:rPr>
                <w:rFonts w:cs="Arial"/>
                <w:b/>
                <w:i/>
                <w:highlight w:val="yellow"/>
              </w:rPr>
              <w:t>17</w:t>
            </w:r>
            <w:r w:rsidR="00785DCB" w:rsidRPr="006824A4">
              <w:rPr>
                <w:rFonts w:cs="Arial"/>
                <w:b/>
                <w:i/>
                <w:highlight w:val="yellow"/>
              </w:rPr>
              <w:t xml:space="preserve"> </w:t>
            </w:r>
            <w:r w:rsidR="007E6595">
              <w:rPr>
                <w:rFonts w:cs="Arial"/>
                <w:b/>
                <w:i/>
                <w:highlight w:val="yellow"/>
              </w:rPr>
              <w:t>Feb</w:t>
            </w:r>
            <w:r w:rsidR="00F673E6" w:rsidRPr="006824A4">
              <w:rPr>
                <w:rFonts w:cs="Arial"/>
                <w:b/>
                <w:i/>
                <w:highlight w:val="yellow"/>
              </w:rPr>
              <w:t xml:space="preserve"> 202</w:t>
            </w:r>
            <w:r w:rsidR="008D02BB">
              <w:rPr>
                <w:rFonts w:cs="Arial"/>
                <w:b/>
                <w:i/>
                <w:highlight w:val="yellow"/>
              </w:rPr>
              <w:t>2</w:t>
            </w:r>
          </w:p>
        </w:tc>
      </w:tr>
      <w:tr w:rsidR="008220B3" w:rsidRPr="00A10490" w14:paraId="48D42ADD"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08610E0D" w14:textId="658C8176" w:rsidR="008220B3" w:rsidRPr="00A10490" w:rsidRDefault="007E6595" w:rsidP="00B2292B">
            <w:pPr>
              <w:spacing w:after="0" w:line="276" w:lineRule="auto"/>
              <w:jc w:val="center"/>
              <w:rPr>
                <w:rFonts w:ascii="Gill Sans MT" w:hAnsi="Gill Sans MT" w:cs="Arial"/>
              </w:rPr>
            </w:pPr>
            <w:r>
              <w:rPr>
                <w:rFonts w:ascii="Gill Sans MT" w:hAnsi="Gill Sans MT" w:cs="Arial"/>
              </w:rPr>
              <w:t xml:space="preserve">Potential Suppliers Vetting </w:t>
            </w:r>
          </w:p>
        </w:tc>
        <w:tc>
          <w:tcPr>
            <w:tcW w:w="4116" w:type="dxa"/>
          </w:tcPr>
          <w:p w14:paraId="0E64B72E" w14:textId="1CFE2836" w:rsidR="008220B3" w:rsidRPr="006824A4" w:rsidRDefault="007E6595" w:rsidP="001D531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b/>
                <w:i/>
                <w:highlight w:val="yellow"/>
              </w:rPr>
            </w:pPr>
            <w:r>
              <w:rPr>
                <w:rFonts w:cs="Arial"/>
                <w:b/>
                <w:i/>
                <w:highlight w:val="yellow"/>
              </w:rPr>
              <w:t>24 Feb 2022</w:t>
            </w:r>
          </w:p>
        </w:tc>
      </w:tr>
      <w:tr w:rsidR="000B24D0" w:rsidRPr="00A10490" w14:paraId="7A2C9BEE" w14:textId="77777777" w:rsidTr="00720E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Pr>
          <w:p w14:paraId="56DBA577" w14:textId="1E648C84" w:rsidR="000B24D0" w:rsidRPr="00A10490" w:rsidRDefault="000B24D0" w:rsidP="00B2292B">
            <w:pPr>
              <w:spacing w:after="0" w:line="276" w:lineRule="auto"/>
              <w:jc w:val="center"/>
              <w:rPr>
                <w:rFonts w:ascii="Gill Sans MT" w:hAnsi="Gill Sans MT" w:cs="Arial"/>
              </w:rPr>
            </w:pPr>
            <w:r>
              <w:rPr>
                <w:rFonts w:ascii="Gill Sans MT" w:hAnsi="Gill Sans MT" w:cs="Arial"/>
              </w:rPr>
              <w:lastRenderedPageBreak/>
              <w:t>Announce Decision</w:t>
            </w:r>
            <w:r w:rsidR="007E6595">
              <w:rPr>
                <w:rFonts w:ascii="Gill Sans MT" w:hAnsi="Gill Sans MT" w:cs="Arial"/>
              </w:rPr>
              <w:t xml:space="preserve"> &amp; CFAR</w:t>
            </w:r>
          </w:p>
        </w:tc>
        <w:tc>
          <w:tcPr>
            <w:tcW w:w="4116" w:type="dxa"/>
          </w:tcPr>
          <w:p w14:paraId="4367A4DD" w14:textId="70EFC93E" w:rsidR="000B24D0" w:rsidRPr="006824A4" w:rsidRDefault="007E6595" w:rsidP="001D5319">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Gill Sans MT" w:hAnsi="Gill Sans MT" w:cs="Arial"/>
                <w:b/>
                <w:highlight w:val="yellow"/>
              </w:rPr>
            </w:pPr>
            <w:r>
              <w:rPr>
                <w:rFonts w:cs="Arial"/>
                <w:b/>
                <w:i/>
                <w:highlight w:val="yellow"/>
              </w:rPr>
              <w:t>03</w:t>
            </w:r>
            <w:r w:rsidR="00B47325" w:rsidRPr="006824A4">
              <w:rPr>
                <w:rFonts w:cs="Arial"/>
                <w:b/>
                <w:i/>
                <w:highlight w:val="yellow"/>
              </w:rPr>
              <w:t xml:space="preserve"> </w:t>
            </w:r>
            <w:r w:rsidR="00445586" w:rsidRPr="006824A4">
              <w:rPr>
                <w:rFonts w:cs="Arial"/>
                <w:b/>
                <w:i/>
                <w:highlight w:val="yellow"/>
              </w:rPr>
              <w:t>Ma</w:t>
            </w:r>
            <w:r w:rsidR="006824A4" w:rsidRPr="006824A4">
              <w:rPr>
                <w:rFonts w:cs="Arial"/>
                <w:b/>
                <w:i/>
                <w:highlight w:val="yellow"/>
              </w:rPr>
              <w:t>r</w:t>
            </w:r>
            <w:r w:rsidR="00F673E6" w:rsidRPr="006824A4">
              <w:rPr>
                <w:rFonts w:cs="Arial"/>
                <w:b/>
                <w:i/>
                <w:highlight w:val="yellow"/>
              </w:rPr>
              <w:t xml:space="preserve"> 202</w:t>
            </w:r>
            <w:r w:rsidR="008D02BB">
              <w:rPr>
                <w:rFonts w:cs="Arial"/>
                <w:b/>
                <w:i/>
                <w:highlight w:val="yellow"/>
              </w:rPr>
              <w:t>2</w:t>
            </w:r>
          </w:p>
        </w:tc>
      </w:tr>
      <w:tr w:rsidR="00A43DA3" w:rsidRPr="00A10490" w14:paraId="40A344D5" w14:textId="77777777" w:rsidTr="00720E5E">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4F1E093E" w14:textId="66BF7328" w:rsidR="00A43DA3" w:rsidRDefault="00A43DA3" w:rsidP="00B2292B">
            <w:pPr>
              <w:spacing w:after="0" w:line="276" w:lineRule="auto"/>
              <w:jc w:val="center"/>
              <w:rPr>
                <w:rFonts w:ascii="Gill Sans MT" w:hAnsi="Gill Sans MT" w:cs="Arial"/>
              </w:rPr>
            </w:pPr>
            <w:r>
              <w:rPr>
                <w:rFonts w:ascii="Gill Sans MT" w:hAnsi="Gill Sans MT" w:cs="Arial"/>
              </w:rPr>
              <w:t>Award Contract</w:t>
            </w:r>
          </w:p>
        </w:tc>
        <w:tc>
          <w:tcPr>
            <w:tcW w:w="4116" w:type="dxa"/>
          </w:tcPr>
          <w:p w14:paraId="4E557CD8" w14:textId="0F049569" w:rsidR="00A43DA3" w:rsidRDefault="00A43DA3" w:rsidP="001D5319">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cs="Arial"/>
                <w:b/>
                <w:i/>
                <w:highlight w:val="yellow"/>
              </w:rPr>
            </w:pPr>
            <w:r>
              <w:rPr>
                <w:rFonts w:cs="Arial"/>
                <w:b/>
                <w:i/>
                <w:highlight w:val="yellow"/>
              </w:rPr>
              <w:t>24 Mar 2022</w:t>
            </w:r>
          </w:p>
        </w:tc>
      </w:tr>
    </w:tbl>
    <w:p w14:paraId="7F9CE3B9" w14:textId="77777777" w:rsidR="00943010" w:rsidRDefault="00943010" w:rsidP="00B2292B">
      <w:pPr>
        <w:spacing w:after="0" w:line="276" w:lineRule="auto"/>
        <w:rPr>
          <w:rFonts w:ascii="Gill Sans MT" w:hAnsi="Gill Sans MT" w:cs="Arial"/>
        </w:rPr>
      </w:pPr>
    </w:p>
    <w:p w14:paraId="64A4DA9A" w14:textId="03EDA70D" w:rsidR="00943010" w:rsidRPr="00A10490" w:rsidRDefault="00006BD7" w:rsidP="00B2292B">
      <w:pPr>
        <w:spacing w:after="0" w:line="276" w:lineRule="auto"/>
        <w:rPr>
          <w:rFonts w:ascii="Gill Sans MT" w:hAnsi="Gill Sans MT" w:cs="Arial"/>
        </w:rPr>
      </w:pPr>
      <w:r>
        <w:rPr>
          <w:rFonts w:ascii="Gill Sans MT" w:hAnsi="Gill Sans MT" w:cs="Arial"/>
        </w:rPr>
        <w:t>Please note -</w:t>
      </w:r>
      <w:r w:rsidR="00D454E2" w:rsidRPr="00A10490">
        <w:rPr>
          <w:rFonts w:ascii="Gill Sans MT" w:hAnsi="Gill Sans MT" w:cs="Arial"/>
        </w:rPr>
        <w:t xml:space="preserve"> the</w:t>
      </w:r>
      <w:r w:rsidR="00CC6249">
        <w:rPr>
          <w:rFonts w:ascii="Gill Sans MT" w:hAnsi="Gill Sans MT" w:cs="Arial"/>
        </w:rPr>
        <w:t xml:space="preserve">se dates are </w:t>
      </w:r>
      <w:r w:rsidR="00D454E2" w:rsidRPr="00A10490">
        <w:rPr>
          <w:rFonts w:ascii="Gill Sans MT" w:hAnsi="Gill Sans MT" w:cs="Arial"/>
        </w:rPr>
        <w:t xml:space="preserve">for </w:t>
      </w:r>
      <w:r w:rsidR="00943010" w:rsidRPr="00465674">
        <w:rPr>
          <w:rFonts w:ascii="Gill Sans MT" w:hAnsi="Gill Sans MT" w:cs="Arial"/>
          <w:b/>
        </w:rPr>
        <w:t>indicative</w:t>
      </w:r>
      <w:r w:rsidR="00D454E2" w:rsidRPr="00465674">
        <w:rPr>
          <w:rFonts w:ascii="Gill Sans MT" w:hAnsi="Gill Sans MT" w:cs="Arial"/>
          <w:b/>
        </w:rPr>
        <w:t xml:space="preserve"> purposes only</w:t>
      </w:r>
      <w:r w:rsidR="00943010" w:rsidRPr="00465674">
        <w:rPr>
          <w:rFonts w:ascii="Gill Sans MT" w:hAnsi="Gill Sans MT" w:cs="Arial"/>
          <w:b/>
        </w:rPr>
        <w:t xml:space="preserve"> and are subject to change</w:t>
      </w:r>
      <w:r>
        <w:rPr>
          <w:rFonts w:ascii="Gill Sans MT" w:hAnsi="Gill Sans MT" w:cs="Arial"/>
        </w:rPr>
        <w:t>.</w:t>
      </w:r>
    </w:p>
    <w:p w14:paraId="23632076" w14:textId="77777777" w:rsidR="00943010" w:rsidRPr="00A10490" w:rsidRDefault="00943010" w:rsidP="00B2292B">
      <w:pPr>
        <w:spacing w:after="0" w:line="276" w:lineRule="auto"/>
        <w:rPr>
          <w:rFonts w:ascii="Gill Sans MT" w:hAnsi="Gill Sans MT" w:cs="Arial"/>
        </w:rPr>
      </w:pPr>
    </w:p>
    <w:p w14:paraId="2B29CE9A" w14:textId="36814BFB" w:rsidR="008D328B" w:rsidRDefault="00DE32C7" w:rsidP="00B2292B">
      <w:pPr>
        <w:pStyle w:val="Heading3"/>
        <w:rPr>
          <w:rFonts w:ascii="Gill Sans MT" w:hAnsi="Gill Sans MT"/>
          <w:b/>
          <w:color w:val="auto"/>
          <w:sz w:val="22"/>
          <w:szCs w:val="22"/>
        </w:rPr>
      </w:pPr>
      <w:r>
        <w:rPr>
          <w:rFonts w:ascii="Gill Sans MT" w:hAnsi="Gill Sans MT"/>
          <w:b/>
          <w:color w:val="auto"/>
          <w:sz w:val="22"/>
          <w:szCs w:val="22"/>
        </w:rPr>
        <w:t>4</w:t>
      </w:r>
      <w:r w:rsidR="00B2292B">
        <w:rPr>
          <w:rFonts w:ascii="Gill Sans MT" w:hAnsi="Gill Sans MT"/>
          <w:b/>
          <w:color w:val="auto"/>
          <w:sz w:val="22"/>
          <w:szCs w:val="22"/>
        </w:rPr>
        <w:t>.</w:t>
      </w:r>
      <w:r w:rsidR="00CC6249">
        <w:rPr>
          <w:rFonts w:ascii="Gill Sans MT" w:hAnsi="Gill Sans MT"/>
          <w:b/>
          <w:color w:val="auto"/>
          <w:sz w:val="22"/>
          <w:szCs w:val="22"/>
        </w:rPr>
        <w:t>2</w:t>
      </w:r>
      <w:r w:rsidR="00B2292B">
        <w:rPr>
          <w:rFonts w:ascii="Gill Sans MT" w:hAnsi="Gill Sans MT"/>
          <w:b/>
          <w:color w:val="auto"/>
          <w:sz w:val="22"/>
          <w:szCs w:val="22"/>
        </w:rPr>
        <w:t xml:space="preserve"> </w:t>
      </w:r>
      <w:r w:rsidR="00681375" w:rsidRPr="00AA3D36">
        <w:rPr>
          <w:rFonts w:ascii="Gill Sans MT" w:hAnsi="Gill Sans MT"/>
          <w:b/>
          <w:color w:val="auto"/>
          <w:sz w:val="22"/>
          <w:szCs w:val="22"/>
        </w:rPr>
        <w:t>SUBMISSION OF BIDS</w:t>
      </w:r>
    </w:p>
    <w:p w14:paraId="7DE7AE80" w14:textId="77777777" w:rsidR="00AA3D36" w:rsidRPr="00AA3D36" w:rsidRDefault="00AA3D36" w:rsidP="00B2292B">
      <w:pPr>
        <w:spacing w:after="0"/>
        <w:ind w:left="1"/>
      </w:pPr>
    </w:p>
    <w:p w14:paraId="0DA1AE77" w14:textId="309AA666" w:rsidR="00CC6249" w:rsidRDefault="00CC6249" w:rsidP="00B2292B">
      <w:pPr>
        <w:spacing w:after="0" w:line="276" w:lineRule="auto"/>
        <w:rPr>
          <w:rFonts w:ascii="Gill Sans MT" w:hAnsi="Gill Sans MT" w:cs="Arial"/>
        </w:rPr>
      </w:pPr>
      <w:r w:rsidRPr="00A10490">
        <w:rPr>
          <w:rFonts w:ascii="Gill Sans MT" w:hAnsi="Gill Sans MT" w:cs="Arial"/>
        </w:rPr>
        <w:t xml:space="preserve">Bidders wishing to submit a proposal </w:t>
      </w:r>
      <w:r w:rsidRPr="00465674">
        <w:rPr>
          <w:rFonts w:ascii="Gill Sans MT" w:hAnsi="Gill Sans MT" w:cs="Arial"/>
          <w:b/>
        </w:rPr>
        <w:t xml:space="preserve">must use the Bidder Response Document template in </w:t>
      </w:r>
      <w:r w:rsidRPr="00DE32C7">
        <w:rPr>
          <w:rFonts w:ascii="Gill Sans MT" w:hAnsi="Gill Sans MT" w:cs="Arial"/>
          <w:b/>
        </w:rPr>
        <w:t>Part 3</w:t>
      </w:r>
      <w:r w:rsidRPr="00465674">
        <w:rPr>
          <w:rFonts w:ascii="Gill Sans MT" w:hAnsi="Gill Sans MT" w:cs="Arial"/>
          <w:b/>
        </w:rPr>
        <w:t xml:space="preserve"> of this Tender Pack</w:t>
      </w:r>
      <w:r w:rsidRPr="00A10490">
        <w:rPr>
          <w:rFonts w:ascii="Gill Sans MT" w:hAnsi="Gill Sans MT" w:cs="Arial"/>
        </w:rPr>
        <w:t>. Any bids received using different formats will not be accepted.</w:t>
      </w:r>
    </w:p>
    <w:p w14:paraId="5D5F8FDE" w14:textId="06262F14" w:rsidR="00825965" w:rsidRDefault="00825965" w:rsidP="00B2292B">
      <w:pPr>
        <w:spacing w:after="0" w:line="276" w:lineRule="auto"/>
        <w:rPr>
          <w:rFonts w:ascii="Gill Sans MT" w:hAnsi="Gill Sans MT" w:cs="Arial"/>
        </w:rPr>
      </w:pPr>
    </w:p>
    <w:p w14:paraId="020DF31D" w14:textId="06F758FB" w:rsidR="00825965" w:rsidRPr="00BD5E1F" w:rsidRDefault="00825965" w:rsidP="00825965">
      <w:pPr>
        <w:pStyle w:val="ListParagraph"/>
        <w:numPr>
          <w:ilvl w:val="0"/>
          <w:numId w:val="61"/>
        </w:numPr>
        <w:spacing w:after="0" w:line="276" w:lineRule="auto"/>
        <w:ind w:left="426"/>
        <w:rPr>
          <w:rFonts w:ascii="Gill Sans MT" w:hAnsi="Gill Sans MT"/>
        </w:rPr>
      </w:pPr>
      <w:r w:rsidRPr="00BD5E1F">
        <w:rPr>
          <w:rFonts w:ascii="Gill Sans MT" w:hAnsi="Gill Sans MT"/>
        </w:rPr>
        <w:t>Bidders must complete and sign the checklist at the end of the Bidder Response Document</w:t>
      </w:r>
      <w:r w:rsidR="00BA1046">
        <w:rPr>
          <w:rFonts w:ascii="Gill Sans MT" w:hAnsi="Gill Sans MT"/>
        </w:rPr>
        <w:t>.</w:t>
      </w:r>
      <w:r w:rsidRPr="00BD5E1F">
        <w:rPr>
          <w:rFonts w:ascii="Gill Sans MT" w:hAnsi="Gill Sans MT"/>
        </w:rPr>
        <w:t xml:space="preserve"> </w:t>
      </w:r>
    </w:p>
    <w:p w14:paraId="6C3451CF" w14:textId="7989E125"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rPr>
        <w:t>Instructions are provided in each section of the template to assist the bidder. These instructions provide guidance on</w:t>
      </w:r>
      <w:r w:rsidRPr="00BD5E1F">
        <w:rPr>
          <w:rFonts w:ascii="Gill Sans MT" w:hAnsi="Gill Sans MT" w:cs="Arial"/>
        </w:rPr>
        <w:t xml:space="preserve"> the </w:t>
      </w:r>
      <w:r w:rsidR="009673A2">
        <w:rPr>
          <w:rFonts w:ascii="Gill Sans MT" w:hAnsi="Gill Sans MT" w:cs="Arial"/>
        </w:rPr>
        <w:t>minimum</w:t>
      </w:r>
      <w:r w:rsidRPr="00BD5E1F">
        <w:rPr>
          <w:rFonts w:ascii="Gill Sans MT" w:hAnsi="Gill Sans MT" w:cs="Arial"/>
        </w:rPr>
        <w:t xml:space="preserve"> requirements expected by Save the Children. Bidders may add further information is relevant.</w:t>
      </w:r>
    </w:p>
    <w:p w14:paraId="2E336DD6" w14:textId="77777777"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cs="Arial"/>
        </w:rPr>
        <w:t xml:space="preserve">For the avoidance of doubt, bidders are required to complete all items within the Bidder Response Document template unless clear instruction is provided otherwise. </w:t>
      </w:r>
    </w:p>
    <w:p w14:paraId="06096A0F" w14:textId="77777777" w:rsidR="00825965" w:rsidRPr="00BD5E1F" w:rsidRDefault="00825965" w:rsidP="00825965">
      <w:pPr>
        <w:pStyle w:val="ListParagraph"/>
        <w:numPr>
          <w:ilvl w:val="0"/>
          <w:numId w:val="61"/>
        </w:numPr>
        <w:spacing w:after="0" w:line="276" w:lineRule="auto"/>
        <w:ind w:left="426"/>
        <w:rPr>
          <w:rFonts w:ascii="Gill Sans MT" w:hAnsi="Gill Sans MT" w:cs="Arial"/>
        </w:rPr>
      </w:pPr>
      <w:r w:rsidRPr="00BD5E1F">
        <w:rPr>
          <w:rFonts w:ascii="Gill Sans MT" w:hAnsi="Gill Sans MT" w:cs="Arial"/>
        </w:rPr>
        <w:t>If a Bidder is unable to complete any element of the Bidder Response Document, they should contact Save the Children and request assistance / guidance.</w:t>
      </w:r>
    </w:p>
    <w:p w14:paraId="6F693AC9" w14:textId="77777777" w:rsidR="00286E1C" w:rsidRPr="00286E1C" w:rsidRDefault="00286E1C" w:rsidP="00286E1C">
      <w:pPr>
        <w:spacing w:after="0" w:line="276" w:lineRule="auto"/>
        <w:rPr>
          <w:rFonts w:ascii="Gill Sans MT" w:hAnsi="Gill Sans MT"/>
          <w:b/>
          <w:sz w:val="22"/>
          <w:szCs w:val="22"/>
        </w:rPr>
      </w:pPr>
    </w:p>
    <w:p w14:paraId="08C33198" w14:textId="1AADBA4E" w:rsidR="00C81C3E" w:rsidRPr="00DE32C7" w:rsidRDefault="00681375" w:rsidP="00DE32C7">
      <w:pPr>
        <w:pStyle w:val="ListParagraph"/>
        <w:numPr>
          <w:ilvl w:val="1"/>
          <w:numId w:val="64"/>
        </w:numPr>
        <w:spacing w:after="0" w:line="276" w:lineRule="auto"/>
        <w:rPr>
          <w:rFonts w:ascii="Gill Sans MT" w:hAnsi="Gill Sans MT"/>
          <w:b/>
          <w:sz w:val="22"/>
          <w:szCs w:val="22"/>
        </w:rPr>
      </w:pPr>
      <w:r w:rsidRPr="00DE32C7">
        <w:rPr>
          <w:rFonts w:ascii="Gill Sans MT" w:hAnsi="Gill Sans MT"/>
          <w:b/>
          <w:sz w:val="22"/>
          <w:szCs w:val="22"/>
        </w:rPr>
        <w:t>CLOSING DATE FOR BID SUBMISSION</w:t>
      </w:r>
    </w:p>
    <w:p w14:paraId="4352527C" w14:textId="77777777" w:rsidR="00AA3D36" w:rsidRPr="00AA3D36" w:rsidRDefault="00AA3D36" w:rsidP="00B2292B">
      <w:pPr>
        <w:spacing w:after="0"/>
        <w:ind w:left="1"/>
      </w:pPr>
    </w:p>
    <w:p w14:paraId="483336B6" w14:textId="5D0D69DA" w:rsidR="00681375" w:rsidRDefault="00C81C3E" w:rsidP="00B2292B">
      <w:pPr>
        <w:spacing w:after="0" w:line="276" w:lineRule="auto"/>
        <w:rPr>
          <w:rFonts w:ascii="Gill Sans MT" w:hAnsi="Gill Sans MT" w:cs="Arial"/>
        </w:rPr>
      </w:pPr>
      <w:r w:rsidRPr="00A10490">
        <w:rPr>
          <w:rFonts w:ascii="Gill Sans MT" w:hAnsi="Gill Sans MT" w:cs="Arial"/>
        </w:rPr>
        <w:t xml:space="preserve">Your </w:t>
      </w:r>
      <w:r w:rsidR="008216A5">
        <w:rPr>
          <w:rFonts w:ascii="Gill Sans MT" w:hAnsi="Gill Sans MT" w:cs="Arial"/>
        </w:rPr>
        <w:t xml:space="preserve">bid </w:t>
      </w:r>
      <w:r w:rsidR="00140ACA">
        <w:rPr>
          <w:rFonts w:ascii="Gill Sans MT" w:hAnsi="Gill Sans MT" w:cs="Arial"/>
        </w:rPr>
        <w:t xml:space="preserve">must be received </w:t>
      </w:r>
      <w:r w:rsidRPr="00A10490">
        <w:rPr>
          <w:rFonts w:ascii="Gill Sans MT" w:hAnsi="Gill Sans MT" w:cs="Arial"/>
        </w:rPr>
        <w:t xml:space="preserve">at the </w:t>
      </w:r>
      <w:r w:rsidR="00140ACA" w:rsidRPr="00A10490">
        <w:rPr>
          <w:rFonts w:ascii="Gill Sans MT" w:hAnsi="Gill Sans MT" w:cs="Arial"/>
        </w:rPr>
        <w:t>specifie</w:t>
      </w:r>
      <w:r w:rsidR="00140ACA">
        <w:rPr>
          <w:rFonts w:ascii="Gill Sans MT" w:hAnsi="Gill Sans MT" w:cs="Arial"/>
        </w:rPr>
        <w:t>d</w:t>
      </w:r>
      <w:r w:rsidR="00D454E2" w:rsidRPr="00A10490">
        <w:rPr>
          <w:rFonts w:ascii="Gill Sans MT" w:hAnsi="Gill Sans MT" w:cs="Arial"/>
        </w:rPr>
        <w:t xml:space="preserve"> address</w:t>
      </w:r>
      <w:r w:rsidR="00963460">
        <w:rPr>
          <w:rFonts w:ascii="Gill Sans MT" w:hAnsi="Gill Sans MT" w:cs="Arial"/>
        </w:rPr>
        <w:t xml:space="preserve"> </w:t>
      </w:r>
      <w:r w:rsidR="00963460" w:rsidRPr="00785DCB">
        <w:rPr>
          <w:rFonts w:ascii="Gill Sans MT" w:hAnsi="Gill Sans MT" w:cs="Arial"/>
        </w:rPr>
        <w:t>by</w:t>
      </w:r>
      <w:r w:rsidRPr="00785DCB">
        <w:rPr>
          <w:rFonts w:ascii="Gill Sans MT" w:hAnsi="Gill Sans MT" w:cs="Arial"/>
        </w:rPr>
        <w:t xml:space="preserve"> </w:t>
      </w:r>
      <w:r w:rsidR="00A43DA3">
        <w:rPr>
          <w:rFonts w:cs="Arial"/>
          <w:b/>
          <w:i/>
          <w:shd w:val="clear" w:color="auto" w:fill="FFFF00"/>
        </w:rPr>
        <w:t>24</w:t>
      </w:r>
      <w:r w:rsidR="00785DCB" w:rsidRPr="00785DCB">
        <w:rPr>
          <w:rFonts w:cs="Arial"/>
          <w:b/>
          <w:i/>
          <w:shd w:val="clear" w:color="auto" w:fill="FFFF00"/>
        </w:rPr>
        <w:t xml:space="preserve"> </w:t>
      </w:r>
      <w:r w:rsidR="0003467E">
        <w:rPr>
          <w:rFonts w:cs="Arial"/>
          <w:b/>
          <w:i/>
          <w:shd w:val="clear" w:color="auto" w:fill="FFFF00"/>
        </w:rPr>
        <w:t>Jan</w:t>
      </w:r>
      <w:r w:rsidR="00DE32C7" w:rsidRPr="002706C7">
        <w:rPr>
          <w:rFonts w:cs="Arial"/>
          <w:b/>
          <w:i/>
        </w:rPr>
        <w:t xml:space="preserve"> 202</w:t>
      </w:r>
      <w:r w:rsidR="0003467E">
        <w:rPr>
          <w:rFonts w:cs="Arial"/>
          <w:b/>
          <w:i/>
        </w:rPr>
        <w:t>2</w:t>
      </w:r>
      <w:r w:rsidR="00CB094B">
        <w:rPr>
          <w:rFonts w:cs="Arial"/>
          <w:b/>
          <w:i/>
        </w:rPr>
        <w:t xml:space="preserve"> at 3:00pm</w:t>
      </w:r>
      <w:r w:rsidR="009673A2" w:rsidRPr="002706C7">
        <w:rPr>
          <w:rFonts w:cs="Arial"/>
          <w:b/>
          <w:i/>
        </w:rPr>
        <w:t xml:space="preserve"> Afghanistan time</w:t>
      </w:r>
      <w:r w:rsidR="00DE32C7">
        <w:rPr>
          <w:rFonts w:cs="Arial"/>
          <w:b/>
          <w:i/>
        </w:rPr>
        <w:t>.</w:t>
      </w:r>
      <w:r w:rsidR="00943010" w:rsidRPr="00A10490">
        <w:rPr>
          <w:rFonts w:ascii="Gill Sans MT" w:hAnsi="Gill Sans MT" w:cs="Arial"/>
        </w:rPr>
        <w:t xml:space="preserve"> Failure to submit </w:t>
      </w:r>
      <w:r w:rsidR="00963460">
        <w:rPr>
          <w:rFonts w:ascii="Gill Sans MT" w:hAnsi="Gill Sans MT" w:cs="Arial"/>
        </w:rPr>
        <w:t>by this time</w:t>
      </w:r>
      <w:r w:rsidR="00943010" w:rsidRPr="00A10490">
        <w:rPr>
          <w:rFonts w:ascii="Gill Sans MT" w:hAnsi="Gill Sans MT" w:cs="Arial"/>
        </w:rPr>
        <w:t xml:space="preserve"> may result in your </w:t>
      </w:r>
      <w:r w:rsidR="00790501" w:rsidRPr="00A10490">
        <w:rPr>
          <w:rFonts w:ascii="Gill Sans MT" w:hAnsi="Gill Sans MT" w:cs="Arial"/>
        </w:rPr>
        <w:t>quote</w:t>
      </w:r>
      <w:r w:rsidR="00943010" w:rsidRPr="00A10490">
        <w:rPr>
          <w:rFonts w:ascii="Gill Sans MT" w:hAnsi="Gill Sans MT" w:cs="Arial"/>
        </w:rPr>
        <w:t xml:space="preserve"> being void. </w:t>
      </w:r>
    </w:p>
    <w:p w14:paraId="73C058EE" w14:textId="352085F7" w:rsidR="002706C7" w:rsidRDefault="002706C7" w:rsidP="00B2292B">
      <w:pPr>
        <w:spacing w:after="0" w:line="276" w:lineRule="auto"/>
        <w:rPr>
          <w:rFonts w:ascii="Gill Sans MT" w:hAnsi="Gill Sans MT" w:cs="Arial"/>
        </w:rPr>
      </w:pPr>
    </w:p>
    <w:p w14:paraId="3BC036F6" w14:textId="58095A3A" w:rsidR="002706C7" w:rsidRDefault="002706C7" w:rsidP="00B2292B">
      <w:pPr>
        <w:spacing w:after="0" w:line="276" w:lineRule="auto"/>
        <w:rPr>
          <w:rFonts w:ascii="Gill Sans MT" w:hAnsi="Gill Sans MT" w:cs="Arial"/>
        </w:rPr>
      </w:pPr>
    </w:p>
    <w:p w14:paraId="79D73B42" w14:textId="51094B29" w:rsidR="002706C7" w:rsidRDefault="002706C7" w:rsidP="00B2292B">
      <w:pPr>
        <w:spacing w:after="0" w:line="276" w:lineRule="auto"/>
        <w:rPr>
          <w:rFonts w:ascii="Gill Sans MT" w:hAnsi="Gill Sans MT" w:cs="Arial"/>
        </w:rPr>
      </w:pPr>
    </w:p>
    <w:p w14:paraId="6C954B38" w14:textId="36738FB1" w:rsidR="002706C7" w:rsidRDefault="002706C7" w:rsidP="00B2292B">
      <w:pPr>
        <w:spacing w:after="0" w:line="276" w:lineRule="auto"/>
        <w:rPr>
          <w:rFonts w:ascii="Gill Sans MT" w:hAnsi="Gill Sans MT" w:cs="Arial"/>
        </w:rPr>
      </w:pPr>
    </w:p>
    <w:p w14:paraId="0A5C45F5" w14:textId="10F47484" w:rsidR="002706C7" w:rsidRDefault="002706C7" w:rsidP="00B2292B">
      <w:pPr>
        <w:spacing w:after="0" w:line="276" w:lineRule="auto"/>
        <w:rPr>
          <w:rFonts w:ascii="Gill Sans MT" w:hAnsi="Gill Sans MT" w:cs="Arial"/>
        </w:rPr>
      </w:pPr>
    </w:p>
    <w:p w14:paraId="0D269B63" w14:textId="1D23D79E" w:rsidR="002706C7" w:rsidRDefault="002706C7" w:rsidP="00B2292B">
      <w:pPr>
        <w:spacing w:after="0" w:line="276" w:lineRule="auto"/>
        <w:rPr>
          <w:rFonts w:ascii="Gill Sans MT" w:hAnsi="Gill Sans MT" w:cs="Arial"/>
        </w:rPr>
      </w:pPr>
    </w:p>
    <w:p w14:paraId="03139A26" w14:textId="220D5DCD" w:rsidR="002706C7" w:rsidRDefault="002706C7" w:rsidP="00B2292B">
      <w:pPr>
        <w:spacing w:after="0" w:line="276" w:lineRule="auto"/>
        <w:rPr>
          <w:rFonts w:ascii="Gill Sans MT" w:hAnsi="Gill Sans MT" w:cs="Arial"/>
        </w:rPr>
      </w:pPr>
    </w:p>
    <w:p w14:paraId="75D44B93" w14:textId="6C644FE5" w:rsidR="002706C7" w:rsidRDefault="002706C7" w:rsidP="00B2292B">
      <w:pPr>
        <w:spacing w:after="0" w:line="276" w:lineRule="auto"/>
        <w:rPr>
          <w:rFonts w:ascii="Gill Sans MT" w:hAnsi="Gill Sans MT" w:cs="Arial"/>
        </w:rPr>
      </w:pPr>
    </w:p>
    <w:p w14:paraId="5F59EA04" w14:textId="177395F7" w:rsidR="002706C7" w:rsidRDefault="002706C7" w:rsidP="00B2292B">
      <w:pPr>
        <w:spacing w:after="0" w:line="276" w:lineRule="auto"/>
        <w:rPr>
          <w:rFonts w:ascii="Gill Sans MT" w:hAnsi="Gill Sans MT" w:cs="Arial"/>
        </w:rPr>
      </w:pPr>
    </w:p>
    <w:p w14:paraId="484CD788" w14:textId="46F55C17" w:rsidR="002706C7" w:rsidRDefault="002706C7" w:rsidP="00B2292B">
      <w:pPr>
        <w:spacing w:after="0" w:line="276" w:lineRule="auto"/>
        <w:rPr>
          <w:rFonts w:ascii="Gill Sans MT" w:hAnsi="Gill Sans MT" w:cs="Arial"/>
        </w:rPr>
      </w:pPr>
    </w:p>
    <w:p w14:paraId="4DDAB678" w14:textId="5A970ACF" w:rsidR="002706C7" w:rsidRDefault="002706C7" w:rsidP="00B2292B">
      <w:pPr>
        <w:spacing w:after="0" w:line="276" w:lineRule="auto"/>
        <w:rPr>
          <w:rFonts w:ascii="Gill Sans MT" w:hAnsi="Gill Sans MT" w:cs="Arial"/>
        </w:rPr>
      </w:pPr>
    </w:p>
    <w:p w14:paraId="6F8692A5" w14:textId="18B4AFEA" w:rsidR="002706C7" w:rsidRDefault="002706C7" w:rsidP="00B2292B">
      <w:pPr>
        <w:spacing w:after="0" w:line="276" w:lineRule="auto"/>
        <w:rPr>
          <w:rFonts w:ascii="Gill Sans MT" w:hAnsi="Gill Sans MT" w:cs="Arial"/>
        </w:rPr>
      </w:pPr>
    </w:p>
    <w:p w14:paraId="66CD741B" w14:textId="72EC1050" w:rsidR="002706C7" w:rsidRDefault="002706C7" w:rsidP="00B2292B">
      <w:pPr>
        <w:spacing w:after="0" w:line="276" w:lineRule="auto"/>
        <w:rPr>
          <w:rFonts w:ascii="Gill Sans MT" w:hAnsi="Gill Sans MT" w:cs="Arial"/>
        </w:rPr>
      </w:pPr>
    </w:p>
    <w:p w14:paraId="653ACB77" w14:textId="1B9C7E8E" w:rsidR="002706C7" w:rsidRDefault="002706C7" w:rsidP="00B2292B">
      <w:pPr>
        <w:spacing w:after="0" w:line="276" w:lineRule="auto"/>
        <w:rPr>
          <w:rFonts w:ascii="Gill Sans MT" w:hAnsi="Gill Sans MT" w:cs="Arial"/>
        </w:rPr>
      </w:pPr>
    </w:p>
    <w:p w14:paraId="5DAFDDC2" w14:textId="3EDB42F4" w:rsidR="002706C7" w:rsidRDefault="002706C7" w:rsidP="00B2292B">
      <w:pPr>
        <w:spacing w:after="0" w:line="276" w:lineRule="auto"/>
        <w:rPr>
          <w:rFonts w:ascii="Gill Sans MT" w:hAnsi="Gill Sans MT" w:cs="Arial"/>
        </w:rPr>
      </w:pPr>
    </w:p>
    <w:p w14:paraId="7CA45E8F" w14:textId="48CC7E92" w:rsidR="002706C7" w:rsidRDefault="002706C7" w:rsidP="00B2292B">
      <w:pPr>
        <w:spacing w:after="0" w:line="276" w:lineRule="auto"/>
        <w:rPr>
          <w:rFonts w:ascii="Gill Sans MT" w:hAnsi="Gill Sans MT" w:cs="Arial"/>
        </w:rPr>
      </w:pPr>
    </w:p>
    <w:p w14:paraId="68209329" w14:textId="44BA69DB" w:rsidR="002706C7" w:rsidRDefault="002706C7" w:rsidP="00B2292B">
      <w:pPr>
        <w:spacing w:after="0" w:line="276" w:lineRule="auto"/>
        <w:rPr>
          <w:rFonts w:ascii="Gill Sans MT" w:hAnsi="Gill Sans MT" w:cs="Arial"/>
        </w:rPr>
      </w:pPr>
    </w:p>
    <w:p w14:paraId="3E7BC7DB" w14:textId="2DAEF979" w:rsidR="002706C7" w:rsidRDefault="002706C7" w:rsidP="00B2292B">
      <w:pPr>
        <w:spacing w:after="0" w:line="276" w:lineRule="auto"/>
        <w:rPr>
          <w:rFonts w:ascii="Gill Sans MT" w:hAnsi="Gill Sans MT" w:cs="Arial"/>
        </w:rPr>
      </w:pPr>
    </w:p>
    <w:p w14:paraId="2CA5536D" w14:textId="5D7E467A" w:rsidR="002706C7" w:rsidRDefault="002706C7" w:rsidP="00B2292B">
      <w:pPr>
        <w:spacing w:after="0" w:line="276" w:lineRule="auto"/>
        <w:rPr>
          <w:rFonts w:ascii="Gill Sans MT" w:hAnsi="Gill Sans MT" w:cs="Arial"/>
        </w:rPr>
      </w:pPr>
    </w:p>
    <w:p w14:paraId="506293E8" w14:textId="70D10019" w:rsidR="002706C7" w:rsidRDefault="002706C7" w:rsidP="00B2292B">
      <w:pPr>
        <w:spacing w:after="0" w:line="276" w:lineRule="auto"/>
        <w:rPr>
          <w:rFonts w:ascii="Gill Sans MT" w:hAnsi="Gill Sans MT" w:cs="Arial"/>
        </w:rPr>
      </w:pPr>
    </w:p>
    <w:p w14:paraId="1CFDB09A" w14:textId="4B6CBE9D" w:rsidR="002706C7" w:rsidRDefault="002706C7" w:rsidP="00B2292B">
      <w:pPr>
        <w:spacing w:after="0" w:line="276" w:lineRule="auto"/>
        <w:rPr>
          <w:rFonts w:ascii="Gill Sans MT" w:hAnsi="Gill Sans MT" w:cs="Arial"/>
        </w:rPr>
      </w:pPr>
    </w:p>
    <w:p w14:paraId="25D96F7E" w14:textId="2197022D" w:rsidR="002706C7" w:rsidRDefault="002706C7" w:rsidP="00B2292B">
      <w:pPr>
        <w:spacing w:after="0" w:line="276" w:lineRule="auto"/>
        <w:rPr>
          <w:rFonts w:ascii="Gill Sans MT" w:hAnsi="Gill Sans MT" w:cs="Arial"/>
        </w:rPr>
      </w:pPr>
    </w:p>
    <w:p w14:paraId="393B442D" w14:textId="31B3454B" w:rsidR="002706C7" w:rsidRDefault="002706C7" w:rsidP="00B2292B">
      <w:pPr>
        <w:spacing w:after="0" w:line="276" w:lineRule="auto"/>
        <w:rPr>
          <w:rFonts w:ascii="Gill Sans MT" w:hAnsi="Gill Sans MT" w:cs="Arial"/>
        </w:rPr>
      </w:pPr>
    </w:p>
    <w:p w14:paraId="45762B02" w14:textId="615CC09E" w:rsidR="002706C7" w:rsidRDefault="002706C7" w:rsidP="00B2292B">
      <w:pPr>
        <w:spacing w:after="0" w:line="276" w:lineRule="auto"/>
        <w:rPr>
          <w:rFonts w:ascii="Gill Sans MT" w:hAnsi="Gill Sans MT" w:cs="Arial"/>
        </w:rPr>
      </w:pPr>
    </w:p>
    <w:p w14:paraId="3E5665E2" w14:textId="138F6BF1" w:rsidR="002706C7" w:rsidRDefault="002706C7" w:rsidP="00B2292B">
      <w:pPr>
        <w:spacing w:after="0" w:line="276" w:lineRule="auto"/>
        <w:rPr>
          <w:rFonts w:ascii="Gill Sans MT" w:hAnsi="Gill Sans MT" w:cs="Arial"/>
        </w:rPr>
      </w:pPr>
    </w:p>
    <w:p w14:paraId="002CB20E" w14:textId="4DB76AB9" w:rsidR="002706C7" w:rsidRDefault="002706C7" w:rsidP="00B2292B">
      <w:pPr>
        <w:spacing w:after="0" w:line="276" w:lineRule="auto"/>
        <w:rPr>
          <w:rFonts w:ascii="Gill Sans MT" w:hAnsi="Gill Sans MT" w:cs="Arial"/>
        </w:rPr>
      </w:pPr>
    </w:p>
    <w:p w14:paraId="4C3D28AF" w14:textId="77777777" w:rsidR="002706C7" w:rsidRPr="00A10490" w:rsidRDefault="002706C7" w:rsidP="00B2292B">
      <w:pPr>
        <w:spacing w:after="0" w:line="276" w:lineRule="auto"/>
        <w:rPr>
          <w:rFonts w:ascii="Gill Sans MT" w:hAnsi="Gill Sans MT" w:cs="Arial"/>
        </w:rPr>
      </w:pPr>
    </w:p>
    <w:p w14:paraId="0C37CFE9" w14:textId="19E75EB4" w:rsidR="00B2292B" w:rsidRPr="00B2292B" w:rsidRDefault="00B2292B" w:rsidP="00082305">
      <w:pPr>
        <w:pStyle w:val="Heading1"/>
        <w:spacing w:before="0"/>
        <w:jc w:val="center"/>
        <w:rPr>
          <w:rFonts w:ascii="Gill Sans MT" w:hAnsi="Gill Sans MT"/>
          <w:b/>
          <w:color w:val="auto"/>
          <w:sz w:val="28"/>
        </w:rPr>
      </w:pPr>
      <w:r>
        <w:rPr>
          <w:rFonts w:ascii="Gill Sans MT" w:hAnsi="Gill Sans MT"/>
          <w:b/>
          <w:color w:val="auto"/>
          <w:sz w:val="28"/>
        </w:rPr>
        <w:lastRenderedPageBreak/>
        <w:t>PART 2 – CORE REQUIREMENTS &amp; SPECIFICATIONS</w:t>
      </w:r>
    </w:p>
    <w:p w14:paraId="4F0197D8" w14:textId="2925065F" w:rsidR="00B2292B" w:rsidRDefault="00B2292B" w:rsidP="00082305">
      <w:pPr>
        <w:spacing w:after="0"/>
      </w:pPr>
    </w:p>
    <w:p w14:paraId="52ACA0C3" w14:textId="77777777" w:rsidR="00082305" w:rsidRDefault="00082305" w:rsidP="00082305">
      <w:pPr>
        <w:spacing w:after="0" w:line="276" w:lineRule="auto"/>
        <w:rPr>
          <w:rFonts w:ascii="Gill Sans MT" w:hAnsi="Gill Sans MT" w:cs="Arial"/>
          <w:b/>
          <w:color w:val="FF0000"/>
        </w:rPr>
      </w:pPr>
    </w:p>
    <w:p w14:paraId="4B68964E" w14:textId="33426D14" w:rsidR="00B2292B" w:rsidRPr="00BD5E1F" w:rsidRDefault="00B2292B" w:rsidP="00BD5E1F">
      <w:pPr>
        <w:pStyle w:val="ListParagraph"/>
        <w:numPr>
          <w:ilvl w:val="0"/>
          <w:numId w:val="62"/>
        </w:numPr>
        <w:spacing w:after="0" w:line="276" w:lineRule="auto"/>
        <w:rPr>
          <w:rFonts w:ascii="Gill Sans MT" w:hAnsi="Gill Sans MT" w:cs="Arial"/>
          <w:b/>
          <w:bCs/>
          <w:color w:val="FF0000"/>
          <w:sz w:val="22"/>
        </w:rPr>
      </w:pPr>
      <w:r w:rsidRPr="00BD5E1F">
        <w:rPr>
          <w:rFonts w:ascii="Gill Sans MT" w:hAnsi="Gill Sans MT" w:cs="Arial"/>
          <w:b/>
          <w:bCs/>
          <w:color w:val="FF0000"/>
          <w:sz w:val="22"/>
        </w:rPr>
        <w:t>SPECIFIC REQUIREMENTS</w:t>
      </w:r>
    </w:p>
    <w:p w14:paraId="0F1675E0" w14:textId="77777777" w:rsidR="002706C7" w:rsidRDefault="002706C7" w:rsidP="00082305">
      <w:pPr>
        <w:shd w:val="clear" w:color="auto" w:fill="FFFFFF"/>
        <w:spacing w:after="0" w:line="276" w:lineRule="auto"/>
        <w:rPr>
          <w:rFonts w:ascii="Gill Sans MT" w:hAnsi="Gill Sans MT" w:cs="Arial"/>
        </w:rPr>
      </w:pPr>
    </w:p>
    <w:p w14:paraId="11F8F97D" w14:textId="74D4498C" w:rsidR="00796C15" w:rsidRDefault="00796C15" w:rsidP="00082305">
      <w:pPr>
        <w:shd w:val="clear" w:color="auto" w:fill="FFFFFF"/>
        <w:spacing w:after="0" w:line="276" w:lineRule="auto"/>
        <w:rPr>
          <w:rFonts w:ascii="Gill Sans MT" w:hAnsi="Gill Sans MT" w:cs="Arial"/>
          <w:sz w:val="16"/>
        </w:rPr>
      </w:pPr>
      <w:r w:rsidRPr="002706C7">
        <w:rPr>
          <w:rFonts w:ascii="Gill Sans MT" w:hAnsi="Gill Sans MT" w:cs="Arial"/>
        </w:rPr>
        <w:t>Specifications for each product type can be found below. As a minimum, bidders are expected to comply with these specifications.</w:t>
      </w:r>
      <w:r w:rsidR="00636E2F" w:rsidRPr="002706C7">
        <w:rPr>
          <w:rFonts w:ascii="Gill Sans MT" w:hAnsi="Gill Sans MT" w:cs="Arial"/>
        </w:rPr>
        <w:t xml:space="preserve"> Where bidders are unable to provide all goods, bidders are permitted to bid for selected goods available</w:t>
      </w:r>
      <w:r w:rsidR="00636E2F" w:rsidRPr="00636E2F">
        <w:rPr>
          <w:rFonts w:ascii="Gill Sans MT" w:hAnsi="Gill Sans MT" w:cs="Arial"/>
          <w:sz w:val="16"/>
        </w:rPr>
        <w:t>.</w:t>
      </w:r>
    </w:p>
    <w:p w14:paraId="15F389DF" w14:textId="77777777" w:rsidR="00211C5A" w:rsidRPr="00636E2F" w:rsidRDefault="00211C5A" w:rsidP="00082305">
      <w:pPr>
        <w:shd w:val="clear" w:color="auto" w:fill="FFFFFF"/>
        <w:spacing w:after="0" w:line="276" w:lineRule="auto"/>
        <w:rPr>
          <w:rFonts w:ascii="Gill Sans MT" w:hAnsi="Gill Sans MT" w:cs="Arial"/>
          <w:sz w:val="16"/>
        </w:rPr>
      </w:pPr>
    </w:p>
    <w:tbl>
      <w:tblPr>
        <w:tblW w:w="9065" w:type="dxa"/>
        <w:tblInd w:w="-5" w:type="dxa"/>
        <w:tblLook w:val="04A0" w:firstRow="1" w:lastRow="0" w:firstColumn="1" w:lastColumn="0" w:noHBand="0" w:noVBand="1"/>
      </w:tblPr>
      <w:tblGrid>
        <w:gridCol w:w="990"/>
        <w:gridCol w:w="1731"/>
        <w:gridCol w:w="6344"/>
      </w:tblGrid>
      <w:tr w:rsidR="00B770F9" w:rsidRPr="00124F0F" w14:paraId="3AE54026" w14:textId="77777777" w:rsidTr="00A73757">
        <w:trPr>
          <w:trHeight w:val="411"/>
        </w:trPr>
        <w:tc>
          <w:tcPr>
            <w:tcW w:w="990" w:type="dxa"/>
            <w:tcBorders>
              <w:top w:val="single" w:sz="8" w:space="0" w:color="auto"/>
              <w:left w:val="single" w:sz="4" w:space="0" w:color="auto"/>
              <w:bottom w:val="single" w:sz="8" w:space="0" w:color="auto"/>
              <w:right w:val="single" w:sz="4" w:space="0" w:color="auto"/>
            </w:tcBorders>
            <w:shd w:val="clear" w:color="000000" w:fill="BFBFBF"/>
          </w:tcPr>
          <w:p w14:paraId="36E35871" w14:textId="77777777" w:rsidR="00B770F9" w:rsidRPr="00124F0F" w:rsidRDefault="00B770F9" w:rsidP="00A73757">
            <w:pPr>
              <w:spacing w:after="0" w:line="360" w:lineRule="auto"/>
              <w:jc w:val="center"/>
              <w:rPr>
                <w:rFonts w:ascii="Arial" w:eastAsia="Times New Roman" w:hAnsi="Arial" w:cs="Arial"/>
                <w:b/>
                <w:bCs/>
              </w:rPr>
            </w:pPr>
            <w:r>
              <w:rPr>
                <w:rFonts w:ascii="Arial" w:eastAsia="Times New Roman" w:hAnsi="Arial" w:cs="Arial"/>
                <w:b/>
                <w:bCs/>
              </w:rPr>
              <w:t>Line no</w:t>
            </w:r>
          </w:p>
        </w:tc>
        <w:tc>
          <w:tcPr>
            <w:tcW w:w="1731"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4AC4B460" w14:textId="77777777" w:rsidR="00B770F9" w:rsidRPr="00124F0F" w:rsidRDefault="00B770F9" w:rsidP="00A73757">
            <w:pPr>
              <w:spacing w:after="0" w:line="240" w:lineRule="auto"/>
              <w:jc w:val="center"/>
              <w:rPr>
                <w:rFonts w:ascii="Arial" w:eastAsia="Times New Roman" w:hAnsi="Arial" w:cs="Arial"/>
                <w:b/>
                <w:bCs/>
              </w:rPr>
            </w:pPr>
            <w:r w:rsidRPr="00124F0F">
              <w:rPr>
                <w:rFonts w:ascii="Arial" w:eastAsia="Times New Roman" w:hAnsi="Arial" w:cs="Arial"/>
                <w:b/>
                <w:bCs/>
              </w:rPr>
              <w:t>Item</w:t>
            </w:r>
          </w:p>
        </w:tc>
        <w:tc>
          <w:tcPr>
            <w:tcW w:w="6344" w:type="dxa"/>
            <w:tcBorders>
              <w:top w:val="single" w:sz="8" w:space="0" w:color="auto"/>
              <w:left w:val="nil"/>
              <w:bottom w:val="single" w:sz="8" w:space="0" w:color="auto"/>
              <w:right w:val="single" w:sz="4" w:space="0" w:color="auto"/>
            </w:tcBorders>
            <w:shd w:val="clear" w:color="000000" w:fill="BFBFBF"/>
            <w:vAlign w:val="center"/>
            <w:hideMark/>
          </w:tcPr>
          <w:p w14:paraId="7748B218" w14:textId="77777777" w:rsidR="00B770F9" w:rsidRPr="00124F0F" w:rsidRDefault="00B770F9" w:rsidP="00A73757">
            <w:pPr>
              <w:spacing w:after="0" w:line="240" w:lineRule="auto"/>
              <w:jc w:val="center"/>
              <w:rPr>
                <w:rFonts w:ascii="Arial" w:eastAsia="Times New Roman" w:hAnsi="Arial" w:cs="Arial"/>
                <w:b/>
                <w:bCs/>
              </w:rPr>
            </w:pPr>
            <w:r>
              <w:rPr>
                <w:rFonts w:ascii="Arial" w:eastAsia="Times New Roman" w:hAnsi="Arial" w:cs="Arial"/>
                <w:b/>
                <w:bCs/>
              </w:rPr>
              <w:t>Item Description/Specification</w:t>
            </w:r>
          </w:p>
        </w:tc>
      </w:tr>
      <w:tr w:rsidR="00B770F9" w:rsidRPr="006D423B" w14:paraId="5097511F" w14:textId="77777777" w:rsidTr="00A73757">
        <w:trPr>
          <w:trHeight w:val="810"/>
        </w:trPr>
        <w:tc>
          <w:tcPr>
            <w:tcW w:w="990" w:type="dxa"/>
            <w:tcBorders>
              <w:top w:val="single" w:sz="4" w:space="0" w:color="auto"/>
              <w:left w:val="single" w:sz="4" w:space="0" w:color="auto"/>
              <w:bottom w:val="single" w:sz="4" w:space="0" w:color="auto"/>
              <w:right w:val="single" w:sz="4" w:space="0" w:color="auto"/>
            </w:tcBorders>
            <w:vAlign w:val="center"/>
          </w:tcPr>
          <w:p w14:paraId="07DACE58"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1</w:t>
            </w:r>
          </w:p>
        </w:tc>
        <w:tc>
          <w:tcPr>
            <w:tcW w:w="1731" w:type="dxa"/>
            <w:tcBorders>
              <w:top w:val="single" w:sz="4" w:space="0" w:color="auto"/>
              <w:left w:val="single" w:sz="4" w:space="0" w:color="auto"/>
              <w:bottom w:val="single" w:sz="4" w:space="0" w:color="auto"/>
              <w:right w:val="single" w:sz="4" w:space="0" w:color="auto"/>
            </w:tcBorders>
            <w:shd w:val="clear" w:color="auto" w:fill="auto"/>
            <w:hideMark/>
          </w:tcPr>
          <w:p w14:paraId="702AC5F4" w14:textId="77777777" w:rsidR="00B770F9" w:rsidRPr="006D423B" w:rsidRDefault="00B770F9" w:rsidP="00A73757">
            <w:pPr>
              <w:spacing w:after="0" w:line="240" w:lineRule="auto"/>
              <w:rPr>
                <w:rFonts w:eastAsia="Times New Roman" w:cstheme="minorHAnsi"/>
                <w:color w:val="000000" w:themeColor="text1"/>
              </w:rPr>
            </w:pPr>
          </w:p>
          <w:p w14:paraId="33F9267D"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N95 mask</w:t>
            </w:r>
          </w:p>
        </w:tc>
        <w:tc>
          <w:tcPr>
            <w:tcW w:w="6344" w:type="dxa"/>
            <w:tcBorders>
              <w:top w:val="single" w:sz="4" w:space="0" w:color="auto"/>
              <w:left w:val="nil"/>
              <w:bottom w:val="single" w:sz="4" w:space="0" w:color="auto"/>
              <w:right w:val="single" w:sz="4" w:space="0" w:color="auto"/>
            </w:tcBorders>
            <w:shd w:val="clear" w:color="auto" w:fill="auto"/>
            <w:vAlign w:val="center"/>
            <w:hideMark/>
          </w:tcPr>
          <w:p w14:paraId="78466532"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Particulate respirator, grade N95 or higher</w:t>
            </w:r>
          </w:p>
          <w:p w14:paraId="3FA51C8F"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Good breathability with a design that does not collapse against the mouth (e.g. duckbill, cup shaped)</w:t>
            </w:r>
          </w:p>
          <w:p w14:paraId="3C457B48" w14:textId="77777777" w:rsidR="00B770F9" w:rsidRPr="006D423B" w:rsidRDefault="00B770F9" w:rsidP="00A73757">
            <w:pPr>
              <w:pStyle w:val="ListParagraph"/>
              <w:spacing w:after="0" w:line="240" w:lineRule="auto"/>
              <w:rPr>
                <w:rFonts w:eastAsia="Times New Roman" w:cstheme="minorHAnsi"/>
                <w:color w:val="000000" w:themeColor="text1"/>
              </w:rPr>
            </w:pPr>
          </w:p>
        </w:tc>
      </w:tr>
      <w:tr w:rsidR="00B770F9" w:rsidRPr="006D423B" w14:paraId="0FD81E2D" w14:textId="77777777" w:rsidTr="00A73757">
        <w:trPr>
          <w:trHeight w:val="3060"/>
        </w:trPr>
        <w:tc>
          <w:tcPr>
            <w:tcW w:w="990" w:type="dxa"/>
            <w:tcBorders>
              <w:top w:val="nil"/>
              <w:left w:val="single" w:sz="4" w:space="0" w:color="auto"/>
              <w:bottom w:val="single" w:sz="4" w:space="0" w:color="auto"/>
              <w:right w:val="single" w:sz="4" w:space="0" w:color="auto"/>
            </w:tcBorders>
            <w:vAlign w:val="center"/>
          </w:tcPr>
          <w:p w14:paraId="580FF58A"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2</w:t>
            </w:r>
          </w:p>
        </w:tc>
        <w:tc>
          <w:tcPr>
            <w:tcW w:w="1731" w:type="dxa"/>
            <w:tcBorders>
              <w:top w:val="nil"/>
              <w:left w:val="single" w:sz="4" w:space="0" w:color="auto"/>
              <w:bottom w:val="single" w:sz="4" w:space="0" w:color="auto"/>
              <w:right w:val="single" w:sz="4" w:space="0" w:color="auto"/>
            </w:tcBorders>
            <w:shd w:val="clear" w:color="auto" w:fill="auto"/>
            <w:hideMark/>
          </w:tcPr>
          <w:p w14:paraId="774BA2D2" w14:textId="77777777" w:rsidR="00B770F9" w:rsidRPr="006D423B" w:rsidRDefault="00B770F9" w:rsidP="00A73757">
            <w:pPr>
              <w:spacing w:after="0" w:line="240" w:lineRule="auto"/>
              <w:rPr>
                <w:rFonts w:eastAsia="Times New Roman" w:cstheme="minorHAnsi"/>
                <w:color w:val="000000" w:themeColor="text1"/>
              </w:rPr>
            </w:pPr>
          </w:p>
          <w:p w14:paraId="2BB23D83" w14:textId="77777777" w:rsidR="00B770F9" w:rsidRPr="006D423B" w:rsidRDefault="00B770F9" w:rsidP="00A73757">
            <w:pPr>
              <w:spacing w:after="0" w:line="240" w:lineRule="auto"/>
              <w:rPr>
                <w:rFonts w:eastAsia="Times New Roman" w:cstheme="minorHAnsi"/>
                <w:color w:val="000000" w:themeColor="text1"/>
              </w:rPr>
            </w:pPr>
          </w:p>
          <w:p w14:paraId="6FEEA1BB" w14:textId="77777777" w:rsidR="00B770F9" w:rsidRPr="006D423B" w:rsidRDefault="00B770F9" w:rsidP="00A73757">
            <w:pPr>
              <w:spacing w:after="0" w:line="240" w:lineRule="auto"/>
              <w:rPr>
                <w:rFonts w:eastAsia="Times New Roman" w:cstheme="minorHAnsi"/>
                <w:color w:val="000000" w:themeColor="text1"/>
              </w:rPr>
            </w:pPr>
          </w:p>
          <w:p w14:paraId="30BF664A" w14:textId="77777777" w:rsidR="00B770F9" w:rsidRPr="006D423B" w:rsidRDefault="00B770F9" w:rsidP="00A73757">
            <w:pPr>
              <w:spacing w:after="0" w:line="240" w:lineRule="auto"/>
              <w:rPr>
                <w:rFonts w:eastAsia="Times New Roman" w:cstheme="minorHAnsi"/>
                <w:color w:val="000000" w:themeColor="text1"/>
              </w:rPr>
            </w:pPr>
          </w:p>
          <w:p w14:paraId="39C3F954" w14:textId="77777777" w:rsidR="00B770F9" w:rsidRPr="006D423B" w:rsidRDefault="00B770F9" w:rsidP="00A73757">
            <w:pPr>
              <w:spacing w:after="0" w:line="240" w:lineRule="auto"/>
              <w:rPr>
                <w:rFonts w:eastAsia="Times New Roman" w:cstheme="minorHAnsi"/>
                <w:color w:val="000000" w:themeColor="text1"/>
              </w:rPr>
            </w:pPr>
          </w:p>
          <w:p w14:paraId="2E40DA31" w14:textId="77777777" w:rsidR="00B770F9" w:rsidRPr="006D423B" w:rsidRDefault="00B770F9" w:rsidP="00A73757">
            <w:pPr>
              <w:spacing w:after="0" w:line="240" w:lineRule="auto"/>
              <w:rPr>
                <w:rFonts w:eastAsia="Times New Roman" w:cstheme="minorHAnsi"/>
                <w:color w:val="000000" w:themeColor="text1"/>
              </w:rPr>
            </w:pPr>
          </w:p>
          <w:p w14:paraId="08FF5901" w14:textId="77777777" w:rsidR="00B770F9" w:rsidRPr="006D423B" w:rsidRDefault="00B770F9" w:rsidP="00A73757">
            <w:pPr>
              <w:spacing w:after="0" w:line="240" w:lineRule="auto"/>
              <w:rPr>
                <w:rFonts w:eastAsia="Times New Roman" w:cstheme="minorHAnsi"/>
                <w:color w:val="000000" w:themeColor="text1"/>
              </w:rPr>
            </w:pPr>
          </w:p>
          <w:p w14:paraId="47062E9D" w14:textId="77777777" w:rsidR="00B770F9" w:rsidRPr="006D423B" w:rsidRDefault="00B770F9" w:rsidP="00A73757">
            <w:pPr>
              <w:spacing w:after="0" w:line="240" w:lineRule="auto"/>
              <w:rPr>
                <w:rFonts w:eastAsia="Times New Roman" w:cstheme="minorHAnsi"/>
                <w:color w:val="000000" w:themeColor="text1"/>
              </w:rPr>
            </w:pPr>
          </w:p>
          <w:p w14:paraId="5337202A" w14:textId="77777777" w:rsidR="00B770F9" w:rsidRPr="006D423B" w:rsidRDefault="00B770F9" w:rsidP="00A73757">
            <w:pPr>
              <w:spacing w:after="0" w:line="240" w:lineRule="auto"/>
              <w:rPr>
                <w:rFonts w:eastAsia="Times New Roman" w:cstheme="minorHAnsi"/>
                <w:color w:val="000000" w:themeColor="text1"/>
              </w:rPr>
            </w:pPr>
          </w:p>
          <w:p w14:paraId="04D9D104"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Surgical Mask </w:t>
            </w:r>
          </w:p>
        </w:tc>
        <w:tc>
          <w:tcPr>
            <w:tcW w:w="6344" w:type="dxa"/>
            <w:tcBorders>
              <w:top w:val="nil"/>
              <w:left w:val="nil"/>
              <w:bottom w:val="single" w:sz="4" w:space="0" w:color="auto"/>
              <w:right w:val="single" w:sz="4" w:space="0" w:color="auto"/>
            </w:tcBorders>
            <w:shd w:val="clear" w:color="auto" w:fill="auto"/>
            <w:vAlign w:val="center"/>
            <w:hideMark/>
          </w:tcPr>
          <w:p w14:paraId="33342D31"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MASK, SURGICAL/DISPOSABLE</w:t>
            </w:r>
          </w:p>
          <w:p w14:paraId="73B6871E"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Technical specifications:</w:t>
            </w:r>
          </w:p>
          <w:p w14:paraId="3C6A6D54"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Nonwoven</w:t>
            </w:r>
          </w:p>
          <w:p w14:paraId="59F10ADA"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Shape providing completely coverage of the nose, mouth and chin (e.g. rectangular shape comprising 3 or 4 folded layers)</w:t>
            </w:r>
          </w:p>
          <w:p w14:paraId="0F3A3726"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Malleable nose strip, made of aluminium, allowing a snug fit</w:t>
            </w:r>
          </w:p>
          <w:p w14:paraId="47625A23"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Internal and external surfaces are clearly identified</w:t>
            </w:r>
          </w:p>
          <w:p w14:paraId="2328C66F"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2 pairs of ties</w:t>
            </w:r>
          </w:p>
          <w:p w14:paraId="6E51625E"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Latex-free, glass fibre-free</w:t>
            </w:r>
          </w:p>
          <w:p w14:paraId="4337AC61" w14:textId="77777777" w:rsidR="00B770F9" w:rsidRPr="006D423B" w:rsidRDefault="00B770F9" w:rsidP="00B770F9">
            <w:pPr>
              <w:pStyle w:val="ListParagraph"/>
              <w:numPr>
                <w:ilvl w:val="0"/>
                <w:numId w:val="66"/>
              </w:numPr>
              <w:spacing w:after="0" w:line="240" w:lineRule="auto"/>
              <w:rPr>
                <w:rFonts w:eastAsia="Times New Roman" w:cstheme="minorHAnsi"/>
                <w:color w:val="000000" w:themeColor="text1"/>
              </w:rPr>
            </w:pPr>
            <w:r w:rsidRPr="006D423B">
              <w:rPr>
                <w:rFonts w:eastAsia="Times New Roman" w:cstheme="minorHAnsi"/>
                <w:color w:val="000000" w:themeColor="text1"/>
              </w:rPr>
              <w:t>Meets the requirements of type II R:</w:t>
            </w:r>
          </w:p>
          <w:p w14:paraId="49DCE55F" w14:textId="77777777" w:rsidR="00B770F9" w:rsidRPr="006D423B" w:rsidRDefault="00B770F9" w:rsidP="00B770F9">
            <w:pPr>
              <w:pStyle w:val="ListParagraph"/>
              <w:numPr>
                <w:ilvl w:val="0"/>
                <w:numId w:val="67"/>
              </w:numPr>
              <w:spacing w:after="0" w:line="240" w:lineRule="auto"/>
              <w:rPr>
                <w:rFonts w:eastAsia="Times New Roman" w:cstheme="minorHAnsi"/>
                <w:color w:val="000000" w:themeColor="text1"/>
              </w:rPr>
            </w:pPr>
            <w:r w:rsidRPr="006D423B">
              <w:rPr>
                <w:rFonts w:eastAsia="Times New Roman" w:cstheme="minorHAnsi"/>
                <w:color w:val="000000" w:themeColor="text1"/>
              </w:rPr>
              <w:t>bacterial filtration efficiency (BFE) &gt; or = 98%</w:t>
            </w:r>
          </w:p>
          <w:p w14:paraId="3A584913" w14:textId="77777777" w:rsidR="00B770F9" w:rsidRPr="006D423B" w:rsidRDefault="00B770F9" w:rsidP="00B770F9">
            <w:pPr>
              <w:pStyle w:val="ListParagraph"/>
              <w:numPr>
                <w:ilvl w:val="0"/>
                <w:numId w:val="67"/>
              </w:numPr>
              <w:spacing w:after="0" w:line="240" w:lineRule="auto"/>
              <w:rPr>
                <w:rFonts w:eastAsia="Times New Roman" w:cstheme="minorHAnsi"/>
                <w:color w:val="000000" w:themeColor="text1"/>
              </w:rPr>
            </w:pPr>
            <w:r w:rsidRPr="006D423B">
              <w:rPr>
                <w:rFonts w:eastAsia="Times New Roman" w:cstheme="minorHAnsi"/>
                <w:color w:val="000000" w:themeColor="text1"/>
              </w:rPr>
              <w:t>differential pressure (breathability) &lt; 49 Pa</w:t>
            </w:r>
          </w:p>
          <w:p w14:paraId="67F83664" w14:textId="77777777" w:rsidR="00B770F9" w:rsidRPr="006D423B" w:rsidRDefault="00B770F9" w:rsidP="00B770F9">
            <w:pPr>
              <w:pStyle w:val="ListParagraph"/>
              <w:numPr>
                <w:ilvl w:val="0"/>
                <w:numId w:val="67"/>
              </w:numPr>
              <w:spacing w:after="0" w:line="240" w:lineRule="auto"/>
              <w:rPr>
                <w:rFonts w:eastAsia="Times New Roman" w:cstheme="minorHAnsi"/>
                <w:color w:val="000000" w:themeColor="text1"/>
              </w:rPr>
            </w:pPr>
            <w:r w:rsidRPr="006D423B">
              <w:rPr>
                <w:rFonts w:eastAsia="Times New Roman" w:cstheme="minorHAnsi"/>
                <w:color w:val="000000" w:themeColor="text1"/>
              </w:rPr>
              <w:t>splash resistance pressure &gt; or = 120 mm Hg (tested in accordance with ASTM F1862 standard)</w:t>
            </w:r>
          </w:p>
          <w:p w14:paraId="384B8806" w14:textId="77777777" w:rsidR="00B770F9" w:rsidRPr="006D423B" w:rsidRDefault="00B770F9" w:rsidP="00B770F9">
            <w:pPr>
              <w:pStyle w:val="ListParagraph"/>
              <w:numPr>
                <w:ilvl w:val="0"/>
                <w:numId w:val="68"/>
              </w:numPr>
              <w:spacing w:after="0" w:line="240" w:lineRule="auto"/>
              <w:rPr>
                <w:rFonts w:eastAsia="Times New Roman" w:cstheme="minorHAnsi"/>
                <w:color w:val="000000" w:themeColor="text1"/>
              </w:rPr>
            </w:pPr>
            <w:r w:rsidRPr="006D423B">
              <w:rPr>
                <w:rFonts w:eastAsia="Times New Roman" w:cstheme="minorHAnsi"/>
                <w:color w:val="000000" w:themeColor="text1"/>
              </w:rPr>
              <w:t>Non-sterile, for single use</w:t>
            </w:r>
          </w:p>
          <w:p w14:paraId="44AE2506" w14:textId="77777777" w:rsidR="00B770F9" w:rsidRPr="006D423B" w:rsidRDefault="00B770F9" w:rsidP="00A73757">
            <w:pPr>
              <w:pStyle w:val="ListParagraph"/>
              <w:spacing w:after="0" w:line="240" w:lineRule="auto"/>
              <w:ind w:left="1080"/>
              <w:rPr>
                <w:rFonts w:eastAsia="Times New Roman" w:cstheme="minorHAnsi"/>
                <w:color w:val="000000" w:themeColor="text1"/>
              </w:rPr>
            </w:pPr>
          </w:p>
          <w:p w14:paraId="67CF1EA9" w14:textId="77777777" w:rsidR="00B770F9" w:rsidRPr="006D423B" w:rsidRDefault="00B770F9" w:rsidP="00A73757">
            <w:pPr>
              <w:spacing w:after="0" w:line="240" w:lineRule="auto"/>
              <w:rPr>
                <w:rFonts w:eastAsia="Times New Roman" w:cstheme="minorHAnsi"/>
                <w:color w:val="000000" w:themeColor="text1"/>
              </w:rPr>
            </w:pPr>
          </w:p>
        </w:tc>
      </w:tr>
      <w:tr w:rsidR="00B770F9" w:rsidRPr="006D423B" w14:paraId="3DE665C9" w14:textId="77777777" w:rsidTr="00A73757">
        <w:trPr>
          <w:trHeight w:val="550"/>
        </w:trPr>
        <w:tc>
          <w:tcPr>
            <w:tcW w:w="990" w:type="dxa"/>
            <w:tcBorders>
              <w:top w:val="nil"/>
              <w:left w:val="single" w:sz="4" w:space="0" w:color="auto"/>
              <w:bottom w:val="single" w:sz="4" w:space="0" w:color="auto"/>
              <w:right w:val="single" w:sz="4" w:space="0" w:color="auto"/>
            </w:tcBorders>
            <w:vAlign w:val="center"/>
          </w:tcPr>
          <w:p w14:paraId="710A6396"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3</w:t>
            </w:r>
          </w:p>
        </w:tc>
        <w:tc>
          <w:tcPr>
            <w:tcW w:w="1731" w:type="dxa"/>
            <w:tcBorders>
              <w:top w:val="nil"/>
              <w:left w:val="single" w:sz="4" w:space="0" w:color="auto"/>
              <w:bottom w:val="single" w:sz="4" w:space="0" w:color="auto"/>
              <w:right w:val="single" w:sz="4" w:space="0" w:color="auto"/>
            </w:tcBorders>
            <w:shd w:val="clear" w:color="auto" w:fill="auto"/>
            <w:vAlign w:val="bottom"/>
          </w:tcPr>
          <w:p w14:paraId="369B5705"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Coverall</w:t>
            </w:r>
          </w:p>
          <w:p w14:paraId="00663974" w14:textId="77777777" w:rsidR="00B770F9" w:rsidRPr="006D423B" w:rsidRDefault="00B770F9" w:rsidP="00A73757">
            <w:pPr>
              <w:spacing w:after="0" w:line="240" w:lineRule="auto"/>
              <w:jc w:val="center"/>
              <w:rPr>
                <w:rFonts w:eastAsia="Times New Roman" w:cstheme="minorHAnsi"/>
                <w:color w:val="000000" w:themeColor="text1"/>
              </w:rPr>
            </w:pPr>
          </w:p>
        </w:tc>
        <w:tc>
          <w:tcPr>
            <w:tcW w:w="6344" w:type="dxa"/>
            <w:tcBorders>
              <w:top w:val="nil"/>
              <w:left w:val="nil"/>
              <w:bottom w:val="single" w:sz="4" w:space="0" w:color="auto"/>
              <w:right w:val="single" w:sz="4" w:space="0" w:color="auto"/>
            </w:tcBorders>
            <w:shd w:val="clear" w:color="auto" w:fill="auto"/>
            <w:vAlign w:val="center"/>
          </w:tcPr>
          <w:p w14:paraId="6CB6DA6D"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For male staff, Contains shirt 100 cm long, trouser 110 cm long, head cover, feet cover, disposable</w:t>
            </w:r>
          </w:p>
        </w:tc>
      </w:tr>
      <w:tr w:rsidR="00B770F9" w:rsidRPr="006D423B" w14:paraId="6BBFF0A1" w14:textId="77777777" w:rsidTr="00A73757">
        <w:trPr>
          <w:trHeight w:val="1610"/>
        </w:trPr>
        <w:tc>
          <w:tcPr>
            <w:tcW w:w="990" w:type="dxa"/>
            <w:tcBorders>
              <w:top w:val="single" w:sz="4" w:space="0" w:color="auto"/>
              <w:left w:val="single" w:sz="4" w:space="0" w:color="auto"/>
              <w:bottom w:val="single" w:sz="4" w:space="0" w:color="auto"/>
              <w:right w:val="single" w:sz="4" w:space="0" w:color="auto"/>
            </w:tcBorders>
            <w:vAlign w:val="center"/>
          </w:tcPr>
          <w:p w14:paraId="4ADB9E52"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4</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558282"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Gown</w:t>
            </w:r>
          </w:p>
        </w:tc>
        <w:tc>
          <w:tcPr>
            <w:tcW w:w="6344" w:type="dxa"/>
            <w:tcBorders>
              <w:top w:val="single" w:sz="4" w:space="0" w:color="auto"/>
              <w:left w:val="nil"/>
              <w:bottom w:val="single" w:sz="4" w:space="0" w:color="auto"/>
              <w:right w:val="single" w:sz="4" w:space="0" w:color="auto"/>
            </w:tcBorders>
            <w:shd w:val="clear" w:color="auto" w:fill="auto"/>
            <w:vAlign w:val="center"/>
            <w:hideMark/>
          </w:tcPr>
          <w:p w14:paraId="797CA371"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Disposable, mid-calf length, single use, large, medium and small sizes</w:t>
            </w:r>
          </w:p>
          <w:p w14:paraId="3D972DAC"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for female staff, contains long shirt (gown) 145 cm long to cover all body from neck to feet, without trouser, with headcover &amp; feet cover, disposable)</w:t>
            </w:r>
          </w:p>
        </w:tc>
      </w:tr>
      <w:tr w:rsidR="00B770F9" w:rsidRPr="006D423B" w14:paraId="6C0E3377" w14:textId="77777777" w:rsidTr="00A73757">
        <w:trPr>
          <w:trHeight w:val="172"/>
        </w:trPr>
        <w:tc>
          <w:tcPr>
            <w:tcW w:w="990" w:type="dxa"/>
            <w:tcBorders>
              <w:top w:val="single" w:sz="4" w:space="0" w:color="auto"/>
              <w:left w:val="single" w:sz="4" w:space="0" w:color="auto"/>
              <w:bottom w:val="single" w:sz="4" w:space="0" w:color="auto"/>
              <w:right w:val="single" w:sz="4" w:space="0" w:color="auto"/>
            </w:tcBorders>
            <w:vAlign w:val="center"/>
          </w:tcPr>
          <w:p w14:paraId="3D7F45D4"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5</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9AE0"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Goggles</w:t>
            </w:r>
          </w:p>
        </w:tc>
        <w:tc>
          <w:tcPr>
            <w:tcW w:w="6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05A71"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Protective, wraparound, plastic</w:t>
            </w:r>
          </w:p>
          <w:p w14:paraId="4CEA7D70"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Good seal with the skin of the face</w:t>
            </w:r>
          </w:p>
          <w:p w14:paraId="5ADB0A1A"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Flexible PVC frame to easily fit with all face contours with even pressure</w:t>
            </w:r>
          </w:p>
          <w:p w14:paraId="201F6E2D"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Enclose eyes and the surrounding areas</w:t>
            </w:r>
          </w:p>
          <w:p w14:paraId="70D268F2"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Accommodate wearers with prescription glasses</w:t>
            </w:r>
          </w:p>
          <w:p w14:paraId="5310F962"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Clear plastic lens with fog and scratch resistant treatments</w:t>
            </w:r>
          </w:p>
          <w:p w14:paraId="4D3C0CFA"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Adjustable band to secure firmly so as not to become loose during clinical activity</w:t>
            </w:r>
          </w:p>
          <w:p w14:paraId="13CAADA3"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Indirect venting to avoid fogging</w:t>
            </w:r>
          </w:p>
          <w:p w14:paraId="6173FF62" w14:textId="77777777" w:rsidR="00B770F9" w:rsidRPr="006D423B" w:rsidRDefault="00B770F9" w:rsidP="00B770F9">
            <w:pPr>
              <w:pStyle w:val="ListParagraph"/>
              <w:numPr>
                <w:ilvl w:val="0"/>
                <w:numId w:val="65"/>
              </w:numPr>
              <w:spacing w:after="0" w:line="240" w:lineRule="auto"/>
              <w:rPr>
                <w:rFonts w:eastAsia="Times New Roman" w:cstheme="minorHAnsi"/>
                <w:color w:val="000000" w:themeColor="text1"/>
              </w:rPr>
            </w:pPr>
            <w:r w:rsidRPr="006D423B">
              <w:rPr>
                <w:rFonts w:eastAsia="Times New Roman" w:cstheme="minorHAnsi"/>
                <w:color w:val="000000" w:themeColor="text1"/>
              </w:rPr>
              <w:t>Re-usable</w:t>
            </w:r>
          </w:p>
          <w:p w14:paraId="3A194325" w14:textId="77777777" w:rsidR="00B770F9" w:rsidRPr="006D423B" w:rsidRDefault="00B770F9" w:rsidP="00A73757">
            <w:pPr>
              <w:pStyle w:val="ListParagraph"/>
              <w:spacing w:after="0" w:line="240" w:lineRule="auto"/>
              <w:rPr>
                <w:rFonts w:eastAsia="Times New Roman" w:cstheme="minorHAnsi"/>
                <w:color w:val="000000" w:themeColor="text1"/>
              </w:rPr>
            </w:pPr>
          </w:p>
          <w:p w14:paraId="7631B589" w14:textId="77777777" w:rsidR="00B770F9" w:rsidRPr="006D423B" w:rsidRDefault="00B770F9" w:rsidP="00A73757">
            <w:pPr>
              <w:pStyle w:val="ListParagraph"/>
              <w:spacing w:after="0" w:line="240" w:lineRule="auto"/>
              <w:rPr>
                <w:rFonts w:eastAsia="Times New Roman" w:cstheme="minorHAnsi"/>
                <w:color w:val="000000" w:themeColor="text1"/>
              </w:rPr>
            </w:pPr>
          </w:p>
        </w:tc>
      </w:tr>
      <w:tr w:rsidR="00B770F9" w:rsidRPr="006D423B" w14:paraId="25953E2E" w14:textId="77777777" w:rsidTr="00A73757">
        <w:trPr>
          <w:trHeight w:val="1702"/>
        </w:trPr>
        <w:tc>
          <w:tcPr>
            <w:tcW w:w="990" w:type="dxa"/>
            <w:tcBorders>
              <w:top w:val="single" w:sz="4" w:space="0" w:color="auto"/>
              <w:left w:val="single" w:sz="4" w:space="0" w:color="auto"/>
              <w:bottom w:val="single" w:sz="4" w:space="0" w:color="auto"/>
              <w:right w:val="single" w:sz="4" w:space="0" w:color="auto"/>
            </w:tcBorders>
            <w:vAlign w:val="center"/>
          </w:tcPr>
          <w:p w14:paraId="77D94F3E"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lastRenderedPageBreak/>
              <w:t>6</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1F6D5"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Face shield</w:t>
            </w:r>
          </w:p>
        </w:tc>
        <w:tc>
          <w:tcPr>
            <w:tcW w:w="6344" w:type="dxa"/>
            <w:tcBorders>
              <w:top w:val="single" w:sz="4" w:space="0" w:color="auto"/>
              <w:left w:val="nil"/>
              <w:bottom w:val="single" w:sz="4" w:space="0" w:color="auto"/>
              <w:right w:val="single" w:sz="4" w:space="0" w:color="auto"/>
            </w:tcBorders>
            <w:shd w:val="clear" w:color="auto" w:fill="auto"/>
            <w:vAlign w:val="center"/>
            <w:hideMark/>
          </w:tcPr>
          <w:p w14:paraId="3A272637"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Made of clear plastic and providing good visibility to both the wearer and the patient</w:t>
            </w:r>
          </w:p>
          <w:p w14:paraId="0AF1E7D9"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Adjustable band to attach firmly around the head and fit snuggly against the forehead, fog-resistant (preferable)</w:t>
            </w:r>
          </w:p>
          <w:p w14:paraId="7D581777"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Completely covers the sides and length of the face</w:t>
            </w:r>
          </w:p>
          <w:p w14:paraId="378933CE"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Re-usable (made of robust material which can be cleaned and disinfected)</w:t>
            </w:r>
          </w:p>
        </w:tc>
      </w:tr>
      <w:tr w:rsidR="00B770F9" w:rsidRPr="006D423B" w14:paraId="6E64D883" w14:textId="77777777" w:rsidTr="00A73757">
        <w:trPr>
          <w:trHeight w:val="1369"/>
        </w:trPr>
        <w:tc>
          <w:tcPr>
            <w:tcW w:w="990" w:type="dxa"/>
            <w:tcBorders>
              <w:top w:val="nil"/>
              <w:left w:val="single" w:sz="4" w:space="0" w:color="auto"/>
              <w:bottom w:val="single" w:sz="4" w:space="0" w:color="auto"/>
              <w:right w:val="single" w:sz="4" w:space="0" w:color="auto"/>
            </w:tcBorders>
            <w:vAlign w:val="center"/>
          </w:tcPr>
          <w:p w14:paraId="697F241B"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7</w:t>
            </w:r>
          </w:p>
        </w:tc>
        <w:tc>
          <w:tcPr>
            <w:tcW w:w="1731" w:type="dxa"/>
            <w:tcBorders>
              <w:top w:val="nil"/>
              <w:left w:val="single" w:sz="4" w:space="0" w:color="auto"/>
              <w:bottom w:val="single" w:sz="4" w:space="0" w:color="auto"/>
              <w:right w:val="single" w:sz="4" w:space="0" w:color="auto"/>
            </w:tcBorders>
            <w:shd w:val="clear" w:color="auto" w:fill="auto"/>
            <w:vAlign w:val="center"/>
            <w:hideMark/>
          </w:tcPr>
          <w:p w14:paraId="4D98FEE4"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Gloves </w:t>
            </w:r>
          </w:p>
        </w:tc>
        <w:tc>
          <w:tcPr>
            <w:tcW w:w="6344" w:type="dxa"/>
            <w:tcBorders>
              <w:top w:val="nil"/>
              <w:left w:val="nil"/>
              <w:bottom w:val="single" w:sz="4" w:space="0" w:color="auto"/>
              <w:right w:val="single" w:sz="4" w:space="0" w:color="auto"/>
            </w:tcBorders>
            <w:shd w:val="clear" w:color="auto" w:fill="auto"/>
            <w:vAlign w:val="center"/>
            <w:hideMark/>
          </w:tcPr>
          <w:p w14:paraId="01775DEE"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Gloves, examination, nitrile, powder-free, non-sterile, large, medium and small sizes</w:t>
            </w:r>
          </w:p>
          <w:p w14:paraId="5B5B128E"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Long cuffs, reaching well above the wrist, ideally to mid-forearm</w:t>
            </w:r>
          </w:p>
          <w:p w14:paraId="4FE3BA09"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       If long cuff is not found, the normal one can be considered</w:t>
            </w:r>
          </w:p>
        </w:tc>
      </w:tr>
      <w:tr w:rsidR="00B770F9" w:rsidRPr="006D423B" w14:paraId="4067CD05" w14:textId="77777777" w:rsidTr="00A73757">
        <w:trPr>
          <w:trHeight w:val="512"/>
        </w:trPr>
        <w:tc>
          <w:tcPr>
            <w:tcW w:w="990" w:type="dxa"/>
            <w:vMerge w:val="restart"/>
            <w:tcBorders>
              <w:left w:val="single" w:sz="4" w:space="0" w:color="auto"/>
              <w:right w:val="single" w:sz="4" w:space="0" w:color="auto"/>
            </w:tcBorders>
            <w:vAlign w:val="center"/>
          </w:tcPr>
          <w:p w14:paraId="2DD3135A"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8</w:t>
            </w:r>
          </w:p>
        </w:tc>
        <w:tc>
          <w:tcPr>
            <w:tcW w:w="1731" w:type="dxa"/>
            <w:vMerge w:val="restart"/>
            <w:tcBorders>
              <w:top w:val="single" w:sz="4" w:space="0" w:color="auto"/>
              <w:left w:val="single" w:sz="4" w:space="0" w:color="auto"/>
              <w:right w:val="single" w:sz="4" w:space="0" w:color="auto"/>
            </w:tcBorders>
            <w:shd w:val="clear" w:color="auto" w:fill="auto"/>
            <w:vAlign w:val="center"/>
          </w:tcPr>
          <w:p w14:paraId="159A1D9E"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Dettol liquid </w:t>
            </w:r>
          </w:p>
        </w:tc>
        <w:tc>
          <w:tcPr>
            <w:tcW w:w="6344" w:type="dxa"/>
            <w:tcBorders>
              <w:top w:val="nil"/>
              <w:left w:val="nil"/>
              <w:bottom w:val="single" w:sz="4" w:space="0" w:color="auto"/>
              <w:right w:val="single" w:sz="4" w:space="0" w:color="auto"/>
            </w:tcBorders>
            <w:shd w:val="clear" w:color="auto" w:fill="auto"/>
            <w:vAlign w:val="center"/>
          </w:tcPr>
          <w:p w14:paraId="546EF989"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Dettol liquid (500ml)</w:t>
            </w:r>
          </w:p>
        </w:tc>
      </w:tr>
      <w:tr w:rsidR="00B770F9" w:rsidRPr="006D423B" w14:paraId="6D8798D3" w14:textId="77777777" w:rsidTr="00A73757">
        <w:trPr>
          <w:trHeight w:val="512"/>
        </w:trPr>
        <w:tc>
          <w:tcPr>
            <w:tcW w:w="990" w:type="dxa"/>
            <w:vMerge/>
            <w:tcBorders>
              <w:left w:val="single" w:sz="4" w:space="0" w:color="auto"/>
              <w:bottom w:val="single" w:sz="4" w:space="0" w:color="auto"/>
              <w:right w:val="single" w:sz="4" w:space="0" w:color="auto"/>
            </w:tcBorders>
            <w:vAlign w:val="center"/>
          </w:tcPr>
          <w:p w14:paraId="693100E5" w14:textId="77777777" w:rsidR="00B770F9" w:rsidRPr="006D423B" w:rsidRDefault="00B770F9" w:rsidP="00A73757">
            <w:pPr>
              <w:spacing w:after="0" w:line="360" w:lineRule="auto"/>
              <w:jc w:val="center"/>
              <w:rPr>
                <w:rFonts w:eastAsia="Times New Roman" w:cstheme="minorHAnsi"/>
                <w:color w:val="000000" w:themeColor="text1"/>
              </w:rPr>
            </w:pPr>
          </w:p>
        </w:tc>
        <w:tc>
          <w:tcPr>
            <w:tcW w:w="1731" w:type="dxa"/>
            <w:vMerge/>
            <w:tcBorders>
              <w:left w:val="single" w:sz="4" w:space="0" w:color="auto"/>
              <w:bottom w:val="single" w:sz="4" w:space="0" w:color="auto"/>
              <w:right w:val="single" w:sz="4" w:space="0" w:color="auto"/>
            </w:tcBorders>
            <w:shd w:val="clear" w:color="auto" w:fill="auto"/>
            <w:vAlign w:val="center"/>
          </w:tcPr>
          <w:p w14:paraId="17FC475B" w14:textId="77777777" w:rsidR="00B770F9" w:rsidRPr="006D423B" w:rsidRDefault="00B770F9" w:rsidP="00A73757">
            <w:pPr>
              <w:spacing w:after="0" w:line="240" w:lineRule="auto"/>
              <w:rPr>
                <w:rFonts w:eastAsia="Times New Roman" w:cstheme="minorHAnsi"/>
                <w:color w:val="000000" w:themeColor="text1"/>
              </w:rPr>
            </w:pPr>
          </w:p>
        </w:tc>
        <w:tc>
          <w:tcPr>
            <w:tcW w:w="6344" w:type="dxa"/>
            <w:tcBorders>
              <w:top w:val="nil"/>
              <w:left w:val="nil"/>
              <w:bottom w:val="single" w:sz="4" w:space="0" w:color="auto"/>
              <w:right w:val="single" w:sz="4" w:space="0" w:color="auto"/>
            </w:tcBorders>
            <w:shd w:val="clear" w:color="auto" w:fill="auto"/>
            <w:vAlign w:val="center"/>
          </w:tcPr>
          <w:p w14:paraId="444A32B1" w14:textId="77777777" w:rsidR="00B770F9" w:rsidRPr="006D423B" w:rsidRDefault="00B770F9" w:rsidP="00B770F9">
            <w:pPr>
              <w:pStyle w:val="ListParagraph"/>
              <w:numPr>
                <w:ilvl w:val="0"/>
                <w:numId w:val="69"/>
              </w:numPr>
              <w:spacing w:after="0" w:line="240" w:lineRule="auto"/>
              <w:rPr>
                <w:rFonts w:eastAsia="Times New Roman" w:cstheme="minorHAnsi"/>
                <w:color w:val="000000" w:themeColor="text1"/>
              </w:rPr>
            </w:pPr>
            <w:r w:rsidRPr="006D423B">
              <w:rPr>
                <w:rFonts w:eastAsia="Times New Roman" w:cstheme="minorHAnsi"/>
                <w:color w:val="000000" w:themeColor="text1"/>
              </w:rPr>
              <w:t>Dettol liquid (1 Litter)</w:t>
            </w:r>
          </w:p>
        </w:tc>
      </w:tr>
      <w:tr w:rsidR="00B770F9" w:rsidRPr="006D423B" w14:paraId="3AC24A32" w14:textId="77777777" w:rsidTr="00A73757">
        <w:trPr>
          <w:trHeight w:val="602"/>
        </w:trPr>
        <w:tc>
          <w:tcPr>
            <w:tcW w:w="990" w:type="dxa"/>
            <w:tcBorders>
              <w:top w:val="single" w:sz="4" w:space="0" w:color="auto"/>
              <w:left w:val="single" w:sz="4" w:space="0" w:color="auto"/>
              <w:bottom w:val="single" w:sz="4" w:space="0" w:color="auto"/>
              <w:right w:val="single" w:sz="4" w:space="0" w:color="auto"/>
            </w:tcBorders>
            <w:vAlign w:val="center"/>
          </w:tcPr>
          <w:p w14:paraId="05FEBF68"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9</w:t>
            </w:r>
          </w:p>
        </w:tc>
        <w:tc>
          <w:tcPr>
            <w:tcW w:w="1731" w:type="dxa"/>
            <w:tcBorders>
              <w:top w:val="single" w:sz="4" w:space="0" w:color="auto"/>
              <w:left w:val="single" w:sz="4" w:space="0" w:color="auto"/>
              <w:bottom w:val="single" w:sz="4" w:space="0" w:color="auto"/>
              <w:right w:val="single" w:sz="4" w:space="0" w:color="auto"/>
            </w:tcBorders>
            <w:shd w:val="clear" w:color="auto" w:fill="auto"/>
            <w:vAlign w:val="center"/>
          </w:tcPr>
          <w:p w14:paraId="1901A9DD"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Dettol soap</w:t>
            </w:r>
          </w:p>
        </w:tc>
        <w:tc>
          <w:tcPr>
            <w:tcW w:w="6344" w:type="dxa"/>
            <w:tcBorders>
              <w:top w:val="nil"/>
              <w:left w:val="nil"/>
              <w:bottom w:val="single" w:sz="4" w:space="0" w:color="auto"/>
              <w:right w:val="single" w:sz="4" w:space="0" w:color="auto"/>
            </w:tcBorders>
            <w:shd w:val="clear" w:color="auto" w:fill="auto"/>
            <w:vAlign w:val="center"/>
          </w:tcPr>
          <w:p w14:paraId="6FDE35C9" w14:textId="77777777" w:rsidR="00B770F9" w:rsidRPr="006D423B" w:rsidRDefault="00B770F9" w:rsidP="00B770F9">
            <w:pPr>
              <w:pStyle w:val="Heading1"/>
              <w:numPr>
                <w:ilvl w:val="0"/>
                <w:numId w:val="69"/>
              </w:numPr>
              <w:shd w:val="clear" w:color="auto" w:fill="F9F9FB"/>
              <w:spacing w:before="0" w:after="225"/>
              <w:rPr>
                <w:rFonts w:asciiTheme="minorHAnsi" w:eastAsia="Times New Roman" w:hAnsiTheme="minorHAnsi" w:cstheme="minorHAnsi"/>
                <w:color w:val="000000" w:themeColor="text1"/>
                <w:sz w:val="20"/>
                <w:szCs w:val="20"/>
              </w:rPr>
            </w:pPr>
            <w:r w:rsidRPr="006D423B">
              <w:rPr>
                <w:rFonts w:asciiTheme="minorHAnsi" w:eastAsia="Times New Roman" w:hAnsiTheme="minorHAnsi" w:cstheme="minorHAnsi"/>
                <w:color w:val="000000" w:themeColor="text1"/>
                <w:sz w:val="20"/>
                <w:szCs w:val="20"/>
              </w:rPr>
              <w:t xml:space="preserve">Antibacterial bar soap original + - (95g) (110g) </w:t>
            </w:r>
          </w:p>
        </w:tc>
      </w:tr>
      <w:tr w:rsidR="00B770F9" w:rsidRPr="006D423B" w14:paraId="2FF0C5F4" w14:textId="77777777" w:rsidTr="00A73757">
        <w:trPr>
          <w:trHeight w:val="532"/>
        </w:trPr>
        <w:tc>
          <w:tcPr>
            <w:tcW w:w="990" w:type="dxa"/>
            <w:vMerge w:val="restart"/>
            <w:tcBorders>
              <w:top w:val="single" w:sz="4" w:space="0" w:color="auto"/>
              <w:left w:val="single" w:sz="4" w:space="0" w:color="auto"/>
              <w:right w:val="single" w:sz="4" w:space="0" w:color="auto"/>
            </w:tcBorders>
            <w:vAlign w:val="center"/>
          </w:tcPr>
          <w:p w14:paraId="4AA5227A"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10</w:t>
            </w:r>
          </w:p>
        </w:tc>
        <w:tc>
          <w:tcPr>
            <w:tcW w:w="1731" w:type="dxa"/>
            <w:vMerge w:val="restart"/>
            <w:tcBorders>
              <w:top w:val="single" w:sz="4" w:space="0" w:color="auto"/>
              <w:left w:val="single" w:sz="4" w:space="0" w:color="auto"/>
              <w:right w:val="single" w:sz="4" w:space="0" w:color="auto"/>
            </w:tcBorders>
            <w:shd w:val="clear" w:color="auto" w:fill="auto"/>
            <w:vAlign w:val="center"/>
          </w:tcPr>
          <w:p w14:paraId="3C2872A5"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Chorine powder </w:t>
            </w:r>
          </w:p>
        </w:tc>
        <w:tc>
          <w:tcPr>
            <w:tcW w:w="6344" w:type="dxa"/>
            <w:tcBorders>
              <w:top w:val="nil"/>
              <w:left w:val="nil"/>
              <w:bottom w:val="single" w:sz="4" w:space="0" w:color="auto"/>
              <w:right w:val="single" w:sz="4" w:space="0" w:color="auto"/>
            </w:tcBorders>
            <w:shd w:val="clear" w:color="auto" w:fill="auto"/>
            <w:vAlign w:val="center"/>
          </w:tcPr>
          <w:p w14:paraId="76C2F2FD" w14:textId="77777777" w:rsidR="00B770F9" w:rsidRPr="006D423B" w:rsidRDefault="00B770F9" w:rsidP="00B770F9">
            <w:pPr>
              <w:pStyle w:val="ListParagraph"/>
              <w:numPr>
                <w:ilvl w:val="0"/>
                <w:numId w:val="69"/>
              </w:numPr>
              <w:rPr>
                <w:rFonts w:eastAsia="Times New Roman" w:cstheme="minorHAnsi"/>
                <w:color w:val="000000" w:themeColor="text1"/>
              </w:rPr>
            </w:pPr>
            <w:r w:rsidRPr="006D423B">
              <w:rPr>
                <w:rFonts w:eastAsia="Times New Roman" w:cstheme="minorHAnsi"/>
                <w:color w:val="000000" w:themeColor="text1"/>
              </w:rPr>
              <w:t xml:space="preserve">Chorine powder, 35% </w:t>
            </w:r>
          </w:p>
        </w:tc>
      </w:tr>
      <w:tr w:rsidR="00B770F9" w:rsidRPr="006D423B" w14:paraId="1542C50B" w14:textId="77777777" w:rsidTr="00A73757">
        <w:trPr>
          <w:trHeight w:val="424"/>
        </w:trPr>
        <w:tc>
          <w:tcPr>
            <w:tcW w:w="990" w:type="dxa"/>
            <w:vMerge/>
            <w:tcBorders>
              <w:left w:val="single" w:sz="4" w:space="0" w:color="auto"/>
              <w:bottom w:val="single" w:sz="4" w:space="0" w:color="auto"/>
              <w:right w:val="single" w:sz="4" w:space="0" w:color="auto"/>
            </w:tcBorders>
            <w:vAlign w:val="center"/>
          </w:tcPr>
          <w:p w14:paraId="42E6E6CD" w14:textId="77777777" w:rsidR="00B770F9" w:rsidRPr="006D423B" w:rsidRDefault="00B770F9" w:rsidP="00A73757">
            <w:pPr>
              <w:spacing w:after="0" w:line="360" w:lineRule="auto"/>
              <w:jc w:val="center"/>
              <w:rPr>
                <w:rFonts w:eastAsia="Times New Roman" w:cstheme="minorHAnsi"/>
                <w:color w:val="000000" w:themeColor="text1"/>
              </w:rPr>
            </w:pPr>
          </w:p>
        </w:tc>
        <w:tc>
          <w:tcPr>
            <w:tcW w:w="1731" w:type="dxa"/>
            <w:vMerge/>
            <w:tcBorders>
              <w:left w:val="single" w:sz="4" w:space="0" w:color="auto"/>
              <w:bottom w:val="single" w:sz="4" w:space="0" w:color="auto"/>
              <w:right w:val="single" w:sz="4" w:space="0" w:color="auto"/>
            </w:tcBorders>
            <w:shd w:val="clear" w:color="auto" w:fill="auto"/>
            <w:vAlign w:val="center"/>
          </w:tcPr>
          <w:p w14:paraId="2F31130D" w14:textId="77777777" w:rsidR="00B770F9" w:rsidRPr="006D423B" w:rsidRDefault="00B770F9" w:rsidP="00A73757">
            <w:pPr>
              <w:spacing w:after="0" w:line="240" w:lineRule="auto"/>
              <w:rPr>
                <w:rFonts w:eastAsia="Times New Roman" w:cstheme="minorHAnsi"/>
                <w:color w:val="000000" w:themeColor="text1"/>
              </w:rPr>
            </w:pPr>
          </w:p>
        </w:tc>
        <w:tc>
          <w:tcPr>
            <w:tcW w:w="6344" w:type="dxa"/>
            <w:tcBorders>
              <w:top w:val="nil"/>
              <w:left w:val="nil"/>
              <w:bottom w:val="single" w:sz="4" w:space="0" w:color="auto"/>
              <w:right w:val="single" w:sz="4" w:space="0" w:color="auto"/>
            </w:tcBorders>
            <w:shd w:val="clear" w:color="auto" w:fill="auto"/>
            <w:vAlign w:val="center"/>
          </w:tcPr>
          <w:p w14:paraId="08B4A5A1" w14:textId="77777777" w:rsidR="00B770F9" w:rsidRPr="006D423B" w:rsidRDefault="00B770F9" w:rsidP="00B770F9">
            <w:pPr>
              <w:pStyle w:val="ListParagraph"/>
              <w:numPr>
                <w:ilvl w:val="0"/>
                <w:numId w:val="69"/>
              </w:numPr>
              <w:rPr>
                <w:rFonts w:eastAsia="Times New Roman" w:cstheme="minorHAnsi"/>
                <w:color w:val="000000" w:themeColor="text1"/>
              </w:rPr>
            </w:pPr>
            <w:r w:rsidRPr="006D423B">
              <w:rPr>
                <w:rFonts w:eastAsia="Times New Roman" w:cstheme="minorHAnsi"/>
                <w:color w:val="000000" w:themeColor="text1"/>
              </w:rPr>
              <w:t>Chorine powder, 70%</w:t>
            </w:r>
          </w:p>
        </w:tc>
      </w:tr>
      <w:tr w:rsidR="00B770F9" w:rsidRPr="006D423B" w14:paraId="221754B9" w14:textId="77777777" w:rsidTr="00A73757">
        <w:trPr>
          <w:trHeight w:val="370"/>
        </w:trPr>
        <w:tc>
          <w:tcPr>
            <w:tcW w:w="990" w:type="dxa"/>
            <w:vMerge w:val="restart"/>
            <w:tcBorders>
              <w:top w:val="single" w:sz="4" w:space="0" w:color="auto"/>
              <w:left w:val="single" w:sz="4" w:space="0" w:color="auto"/>
              <w:right w:val="single" w:sz="4" w:space="0" w:color="auto"/>
            </w:tcBorders>
            <w:vAlign w:val="center"/>
          </w:tcPr>
          <w:p w14:paraId="3D8DE946" w14:textId="77777777" w:rsidR="00B770F9" w:rsidRPr="006D423B" w:rsidRDefault="00B770F9" w:rsidP="00A73757">
            <w:pPr>
              <w:spacing w:after="0" w:line="360" w:lineRule="auto"/>
              <w:jc w:val="center"/>
              <w:rPr>
                <w:rFonts w:eastAsia="Times New Roman" w:cstheme="minorHAnsi"/>
                <w:color w:val="000000" w:themeColor="text1"/>
              </w:rPr>
            </w:pPr>
            <w:r w:rsidRPr="006D423B">
              <w:rPr>
                <w:rFonts w:eastAsia="Times New Roman" w:cstheme="minorHAnsi"/>
                <w:color w:val="000000" w:themeColor="text1"/>
              </w:rPr>
              <w:t>11</w:t>
            </w:r>
          </w:p>
        </w:tc>
        <w:tc>
          <w:tcPr>
            <w:tcW w:w="1731" w:type="dxa"/>
            <w:vMerge w:val="restart"/>
            <w:tcBorders>
              <w:top w:val="single" w:sz="4" w:space="0" w:color="auto"/>
              <w:left w:val="single" w:sz="4" w:space="0" w:color="auto"/>
              <w:right w:val="single" w:sz="4" w:space="0" w:color="auto"/>
            </w:tcBorders>
            <w:shd w:val="clear" w:color="auto" w:fill="auto"/>
            <w:vAlign w:val="center"/>
          </w:tcPr>
          <w:p w14:paraId="083AF7B4" w14:textId="77777777" w:rsidR="00B770F9" w:rsidRPr="006D423B" w:rsidRDefault="00B770F9" w:rsidP="00A73757">
            <w:pPr>
              <w:spacing w:after="0" w:line="240" w:lineRule="auto"/>
              <w:rPr>
                <w:rFonts w:eastAsia="Times New Roman" w:cstheme="minorHAnsi"/>
                <w:color w:val="000000" w:themeColor="text1"/>
              </w:rPr>
            </w:pPr>
            <w:r w:rsidRPr="006D423B">
              <w:rPr>
                <w:rFonts w:eastAsia="Times New Roman" w:cstheme="minorHAnsi"/>
                <w:color w:val="000000" w:themeColor="text1"/>
              </w:rPr>
              <w:t xml:space="preserve">Hand sanitizer </w:t>
            </w:r>
          </w:p>
        </w:tc>
        <w:tc>
          <w:tcPr>
            <w:tcW w:w="6344" w:type="dxa"/>
            <w:tcBorders>
              <w:top w:val="single" w:sz="4" w:space="0" w:color="auto"/>
              <w:left w:val="nil"/>
              <w:bottom w:val="single" w:sz="4" w:space="0" w:color="auto"/>
              <w:right w:val="single" w:sz="4" w:space="0" w:color="auto"/>
            </w:tcBorders>
            <w:shd w:val="clear" w:color="auto" w:fill="auto"/>
            <w:vAlign w:val="center"/>
          </w:tcPr>
          <w:p w14:paraId="593D5CA0" w14:textId="77777777" w:rsidR="00B770F9" w:rsidRPr="006D423B" w:rsidRDefault="00B770F9" w:rsidP="00B770F9">
            <w:pPr>
              <w:pStyle w:val="ListParagraph"/>
              <w:numPr>
                <w:ilvl w:val="0"/>
                <w:numId w:val="69"/>
              </w:numPr>
              <w:rPr>
                <w:rFonts w:eastAsia="Times New Roman" w:cstheme="minorHAnsi"/>
                <w:color w:val="000000" w:themeColor="text1"/>
              </w:rPr>
            </w:pPr>
            <w:r w:rsidRPr="006D423B">
              <w:rPr>
                <w:rFonts w:eastAsia="Times New Roman" w:cstheme="minorHAnsi"/>
                <w:color w:val="000000" w:themeColor="text1"/>
              </w:rPr>
              <w:t xml:space="preserve">Hand sanitizer with 75% Isopropyl Alcohol </w:t>
            </w:r>
            <w:r w:rsidRPr="006D423B">
              <w:rPr>
                <w:rFonts w:eastAsia="Times New Roman" w:cstheme="minorHAnsi"/>
                <w:b/>
                <w:bCs/>
                <w:color w:val="000000" w:themeColor="text1"/>
                <w:u w:val="single"/>
              </w:rPr>
              <w:t>or</w:t>
            </w:r>
            <w:r w:rsidRPr="006D423B">
              <w:rPr>
                <w:rFonts w:eastAsia="Times New Roman" w:cstheme="minorHAnsi"/>
                <w:color w:val="000000" w:themeColor="text1"/>
              </w:rPr>
              <w:t xml:space="preserve"> 80% Ethanol (500 ml)</w:t>
            </w:r>
          </w:p>
        </w:tc>
      </w:tr>
      <w:tr w:rsidR="00B770F9" w:rsidRPr="006D423B" w14:paraId="1E7AB14E" w14:textId="77777777" w:rsidTr="00A73757">
        <w:trPr>
          <w:trHeight w:val="577"/>
        </w:trPr>
        <w:tc>
          <w:tcPr>
            <w:tcW w:w="990" w:type="dxa"/>
            <w:vMerge/>
            <w:tcBorders>
              <w:left w:val="single" w:sz="4" w:space="0" w:color="auto"/>
              <w:bottom w:val="single" w:sz="4" w:space="0" w:color="auto"/>
              <w:right w:val="single" w:sz="4" w:space="0" w:color="auto"/>
            </w:tcBorders>
          </w:tcPr>
          <w:p w14:paraId="7419F494" w14:textId="77777777" w:rsidR="00B770F9" w:rsidRPr="006D423B" w:rsidRDefault="00B770F9" w:rsidP="00A73757">
            <w:pPr>
              <w:spacing w:after="0" w:line="360" w:lineRule="auto"/>
              <w:jc w:val="center"/>
              <w:rPr>
                <w:rFonts w:eastAsia="Times New Roman" w:cstheme="minorHAnsi"/>
                <w:color w:val="000000" w:themeColor="text1"/>
              </w:rPr>
            </w:pPr>
          </w:p>
        </w:tc>
        <w:tc>
          <w:tcPr>
            <w:tcW w:w="1731" w:type="dxa"/>
            <w:vMerge/>
            <w:tcBorders>
              <w:left w:val="single" w:sz="4" w:space="0" w:color="auto"/>
              <w:bottom w:val="single" w:sz="4" w:space="0" w:color="auto"/>
              <w:right w:val="single" w:sz="4" w:space="0" w:color="auto"/>
            </w:tcBorders>
            <w:shd w:val="clear" w:color="auto" w:fill="auto"/>
          </w:tcPr>
          <w:p w14:paraId="22C8B486" w14:textId="77777777" w:rsidR="00B770F9" w:rsidRPr="006D423B" w:rsidRDefault="00B770F9" w:rsidP="00A73757">
            <w:pPr>
              <w:spacing w:after="0" w:line="240" w:lineRule="auto"/>
              <w:rPr>
                <w:rFonts w:eastAsia="Times New Roman" w:cstheme="minorHAnsi"/>
                <w:color w:val="000000" w:themeColor="text1"/>
              </w:rPr>
            </w:pPr>
          </w:p>
        </w:tc>
        <w:tc>
          <w:tcPr>
            <w:tcW w:w="6344" w:type="dxa"/>
            <w:tcBorders>
              <w:top w:val="single" w:sz="4" w:space="0" w:color="auto"/>
              <w:left w:val="nil"/>
              <w:bottom w:val="single" w:sz="4" w:space="0" w:color="auto"/>
              <w:right w:val="single" w:sz="4" w:space="0" w:color="auto"/>
            </w:tcBorders>
            <w:shd w:val="clear" w:color="auto" w:fill="auto"/>
            <w:vAlign w:val="center"/>
          </w:tcPr>
          <w:p w14:paraId="08C23BBF" w14:textId="77777777" w:rsidR="00B770F9" w:rsidRPr="006D423B" w:rsidRDefault="00B770F9" w:rsidP="00B770F9">
            <w:pPr>
              <w:pStyle w:val="ListParagraph"/>
              <w:numPr>
                <w:ilvl w:val="0"/>
                <w:numId w:val="69"/>
              </w:numPr>
              <w:rPr>
                <w:rFonts w:eastAsia="Times New Roman" w:cstheme="minorHAnsi"/>
                <w:color w:val="000000" w:themeColor="text1"/>
              </w:rPr>
            </w:pPr>
            <w:r w:rsidRPr="006D423B">
              <w:rPr>
                <w:rFonts w:eastAsia="Times New Roman" w:cstheme="minorHAnsi"/>
                <w:color w:val="000000" w:themeColor="text1"/>
              </w:rPr>
              <w:t xml:space="preserve">Hand sanitizer with 75% Isopropyl Alcohol </w:t>
            </w:r>
            <w:r w:rsidRPr="006D423B">
              <w:rPr>
                <w:rFonts w:eastAsia="Times New Roman" w:cstheme="minorHAnsi"/>
                <w:i/>
                <w:iCs/>
                <w:color w:val="000000" w:themeColor="text1"/>
                <w:u w:val="single"/>
              </w:rPr>
              <w:t>or</w:t>
            </w:r>
            <w:r w:rsidRPr="006D423B">
              <w:rPr>
                <w:rFonts w:eastAsia="Times New Roman" w:cstheme="minorHAnsi"/>
                <w:color w:val="000000" w:themeColor="text1"/>
              </w:rPr>
              <w:t xml:space="preserve"> 80% Ethanol (250 ml)</w:t>
            </w:r>
          </w:p>
        </w:tc>
      </w:tr>
    </w:tbl>
    <w:p w14:paraId="63F0C989" w14:textId="77777777" w:rsidR="00B770F9" w:rsidRPr="006D423B" w:rsidRDefault="00B770F9" w:rsidP="00B770F9">
      <w:pPr>
        <w:shd w:val="clear" w:color="auto" w:fill="FFFFFF"/>
        <w:spacing w:after="0" w:line="276" w:lineRule="auto"/>
        <w:rPr>
          <w:rFonts w:cstheme="minorHAnsi"/>
          <w:color w:val="000000" w:themeColor="text1"/>
        </w:rPr>
      </w:pPr>
    </w:p>
    <w:p w14:paraId="2770828F" w14:textId="77777777" w:rsidR="00B770F9" w:rsidRPr="006D423B" w:rsidRDefault="00B770F9" w:rsidP="00B770F9">
      <w:pPr>
        <w:spacing w:after="0" w:line="276" w:lineRule="auto"/>
        <w:rPr>
          <w:rFonts w:cstheme="minorHAnsi"/>
          <w:b/>
          <w:color w:val="000000" w:themeColor="text1"/>
        </w:rPr>
      </w:pPr>
      <w:r w:rsidRPr="006D423B">
        <w:rPr>
          <w:rFonts w:cstheme="minorHAnsi"/>
          <w:b/>
          <w:color w:val="000000" w:themeColor="text1"/>
        </w:rPr>
        <w:t>Medical Equipment:</w:t>
      </w:r>
    </w:p>
    <w:tbl>
      <w:tblPr>
        <w:tblW w:w="5000" w:type="pct"/>
        <w:tblLook w:val="04A0" w:firstRow="1" w:lastRow="0" w:firstColumn="1" w:lastColumn="0" w:noHBand="0" w:noVBand="1"/>
      </w:tblPr>
      <w:tblGrid>
        <w:gridCol w:w="986"/>
        <w:gridCol w:w="2700"/>
        <w:gridCol w:w="5374"/>
      </w:tblGrid>
      <w:tr w:rsidR="00B770F9" w:rsidRPr="006D423B" w14:paraId="763AA4B1" w14:textId="77777777" w:rsidTr="00A73757">
        <w:trPr>
          <w:trHeight w:val="424"/>
        </w:trPr>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4D701B"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 xml:space="preserve">Line no </w:t>
            </w:r>
          </w:p>
        </w:tc>
        <w:tc>
          <w:tcPr>
            <w:tcW w:w="149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FD29294"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w:t>
            </w:r>
          </w:p>
        </w:tc>
        <w:tc>
          <w:tcPr>
            <w:tcW w:w="296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DF848"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 Description/Specification</w:t>
            </w:r>
          </w:p>
        </w:tc>
      </w:tr>
      <w:tr w:rsidR="00B770F9" w:rsidRPr="006D423B" w14:paraId="102C2905" w14:textId="77777777" w:rsidTr="00A73757">
        <w:trPr>
          <w:trHeight w:val="532"/>
        </w:trPr>
        <w:tc>
          <w:tcPr>
            <w:tcW w:w="544" w:type="pct"/>
            <w:tcBorders>
              <w:top w:val="single" w:sz="4" w:space="0" w:color="auto"/>
              <w:left w:val="single" w:sz="4" w:space="0" w:color="auto"/>
              <w:bottom w:val="single" w:sz="4" w:space="0" w:color="auto"/>
              <w:right w:val="single" w:sz="4" w:space="0" w:color="auto"/>
            </w:tcBorders>
            <w:vAlign w:val="center"/>
          </w:tcPr>
          <w:p w14:paraId="42CCFF87"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w:t>
            </w:r>
          </w:p>
        </w:tc>
        <w:tc>
          <w:tcPr>
            <w:tcW w:w="1490" w:type="pct"/>
            <w:tcBorders>
              <w:top w:val="single" w:sz="4" w:space="0" w:color="auto"/>
              <w:left w:val="single" w:sz="4" w:space="0" w:color="auto"/>
              <w:bottom w:val="single" w:sz="4" w:space="0" w:color="auto"/>
              <w:right w:val="single" w:sz="4" w:space="0" w:color="auto"/>
            </w:tcBorders>
            <w:vAlign w:val="center"/>
          </w:tcPr>
          <w:p w14:paraId="4D73C72B"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Stethoscope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C9063"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Double Cup, Clinician (Best Quality)</w:t>
            </w:r>
          </w:p>
        </w:tc>
      </w:tr>
      <w:tr w:rsidR="00B770F9" w:rsidRPr="006D423B" w14:paraId="644BA4A0" w14:textId="77777777" w:rsidTr="00A73757">
        <w:trPr>
          <w:trHeight w:val="514"/>
        </w:trPr>
        <w:tc>
          <w:tcPr>
            <w:tcW w:w="544" w:type="pct"/>
            <w:tcBorders>
              <w:top w:val="nil"/>
              <w:left w:val="single" w:sz="4" w:space="0" w:color="auto"/>
              <w:bottom w:val="single" w:sz="4" w:space="0" w:color="auto"/>
              <w:right w:val="single" w:sz="4" w:space="0" w:color="auto"/>
            </w:tcBorders>
            <w:vAlign w:val="center"/>
          </w:tcPr>
          <w:p w14:paraId="092E4C7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w:t>
            </w:r>
          </w:p>
        </w:tc>
        <w:tc>
          <w:tcPr>
            <w:tcW w:w="1490" w:type="pct"/>
            <w:tcBorders>
              <w:top w:val="nil"/>
              <w:left w:val="single" w:sz="4" w:space="0" w:color="auto"/>
              <w:bottom w:val="single" w:sz="4" w:space="0" w:color="auto"/>
              <w:right w:val="single" w:sz="4" w:space="0" w:color="auto"/>
            </w:tcBorders>
            <w:vAlign w:val="center"/>
          </w:tcPr>
          <w:p w14:paraId="5037DB5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9E6E40A"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Otoscope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79C70D0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Halogen+ Specula (Best Quality)</w:t>
            </w:r>
          </w:p>
        </w:tc>
      </w:tr>
      <w:tr w:rsidR="00B770F9" w:rsidRPr="006D423B" w14:paraId="0FB90FBE"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4F77B4C"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w:t>
            </w:r>
          </w:p>
        </w:tc>
        <w:tc>
          <w:tcPr>
            <w:tcW w:w="1490" w:type="pct"/>
            <w:tcBorders>
              <w:top w:val="nil"/>
              <w:left w:val="single" w:sz="4" w:space="0" w:color="auto"/>
              <w:bottom w:val="single" w:sz="4" w:space="0" w:color="auto"/>
              <w:right w:val="single" w:sz="4" w:space="0" w:color="auto"/>
            </w:tcBorders>
            <w:vAlign w:val="center"/>
          </w:tcPr>
          <w:p w14:paraId="6541DF09"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Sphygmomanometer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2B16409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Best Quality</w:t>
            </w:r>
          </w:p>
        </w:tc>
      </w:tr>
      <w:tr w:rsidR="00B770F9" w:rsidRPr="006D423B" w14:paraId="0B9D33D5" w14:textId="77777777" w:rsidTr="00A73757">
        <w:trPr>
          <w:trHeight w:val="532"/>
        </w:trPr>
        <w:tc>
          <w:tcPr>
            <w:tcW w:w="544" w:type="pct"/>
            <w:tcBorders>
              <w:top w:val="nil"/>
              <w:left w:val="single" w:sz="4" w:space="0" w:color="auto"/>
              <w:bottom w:val="single" w:sz="4" w:space="0" w:color="auto"/>
              <w:right w:val="single" w:sz="4" w:space="0" w:color="auto"/>
            </w:tcBorders>
            <w:vAlign w:val="center"/>
          </w:tcPr>
          <w:p w14:paraId="499D9D8D"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w:t>
            </w:r>
          </w:p>
        </w:tc>
        <w:tc>
          <w:tcPr>
            <w:tcW w:w="1490" w:type="pct"/>
            <w:tcBorders>
              <w:top w:val="nil"/>
              <w:left w:val="single" w:sz="4" w:space="0" w:color="auto"/>
              <w:bottom w:val="single" w:sz="4" w:space="0" w:color="auto"/>
              <w:right w:val="single" w:sz="4" w:space="0" w:color="auto"/>
            </w:tcBorders>
            <w:vAlign w:val="center"/>
          </w:tcPr>
          <w:p w14:paraId="3EB20689"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Glucometer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4EB1873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Best Quality with Strips</w:t>
            </w:r>
          </w:p>
        </w:tc>
      </w:tr>
      <w:tr w:rsidR="00B770F9" w:rsidRPr="006D423B" w14:paraId="32D0BD2F" w14:textId="77777777" w:rsidTr="00A73757">
        <w:trPr>
          <w:trHeight w:val="442"/>
        </w:trPr>
        <w:tc>
          <w:tcPr>
            <w:tcW w:w="544" w:type="pct"/>
            <w:tcBorders>
              <w:top w:val="single" w:sz="4" w:space="0" w:color="auto"/>
              <w:left w:val="single" w:sz="4" w:space="0" w:color="auto"/>
              <w:bottom w:val="single" w:sz="4" w:space="0" w:color="auto"/>
              <w:right w:val="single" w:sz="4" w:space="0" w:color="auto"/>
            </w:tcBorders>
            <w:vAlign w:val="center"/>
          </w:tcPr>
          <w:p w14:paraId="28DA269B"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5</w:t>
            </w:r>
          </w:p>
        </w:tc>
        <w:tc>
          <w:tcPr>
            <w:tcW w:w="1490" w:type="pct"/>
            <w:tcBorders>
              <w:top w:val="single" w:sz="4" w:space="0" w:color="auto"/>
              <w:left w:val="single" w:sz="4" w:space="0" w:color="auto"/>
              <w:bottom w:val="single" w:sz="4" w:space="0" w:color="auto"/>
              <w:right w:val="single" w:sz="4" w:space="0" w:color="auto"/>
            </w:tcBorders>
            <w:vAlign w:val="center"/>
          </w:tcPr>
          <w:p w14:paraId="5407D2F0"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B3417BB"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Stethoscope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F32E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Fetal, monaural 2</w:t>
            </w:r>
          </w:p>
        </w:tc>
      </w:tr>
      <w:tr w:rsidR="00B770F9" w:rsidRPr="006D423B" w14:paraId="555BD570" w14:textId="77777777" w:rsidTr="00A73757">
        <w:trPr>
          <w:trHeight w:val="460"/>
        </w:trPr>
        <w:tc>
          <w:tcPr>
            <w:tcW w:w="544" w:type="pct"/>
            <w:tcBorders>
              <w:top w:val="single" w:sz="4" w:space="0" w:color="auto"/>
              <w:left w:val="single" w:sz="4" w:space="0" w:color="auto"/>
              <w:bottom w:val="single" w:sz="4" w:space="0" w:color="auto"/>
              <w:right w:val="single" w:sz="4" w:space="0" w:color="auto"/>
            </w:tcBorders>
            <w:vAlign w:val="center"/>
          </w:tcPr>
          <w:p w14:paraId="0CF671D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6</w:t>
            </w:r>
          </w:p>
        </w:tc>
        <w:tc>
          <w:tcPr>
            <w:tcW w:w="1490" w:type="pct"/>
            <w:tcBorders>
              <w:top w:val="single" w:sz="4" w:space="0" w:color="auto"/>
              <w:left w:val="single" w:sz="4" w:space="0" w:color="auto"/>
              <w:bottom w:val="single" w:sz="4" w:space="0" w:color="auto"/>
              <w:right w:val="single" w:sz="4" w:space="0" w:color="auto"/>
            </w:tcBorders>
            <w:vAlign w:val="center"/>
          </w:tcPr>
          <w:p w14:paraId="65792C2D"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4A09E99"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Resuscitator</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1552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Hand-operated, infant, child, set 1</w:t>
            </w:r>
          </w:p>
        </w:tc>
      </w:tr>
      <w:tr w:rsidR="00B770F9" w:rsidRPr="006D423B" w14:paraId="4AC04CA3" w14:textId="77777777" w:rsidTr="00A73757">
        <w:trPr>
          <w:trHeight w:val="469"/>
        </w:trPr>
        <w:tc>
          <w:tcPr>
            <w:tcW w:w="544" w:type="pct"/>
            <w:tcBorders>
              <w:top w:val="single" w:sz="4" w:space="0" w:color="auto"/>
              <w:left w:val="single" w:sz="4" w:space="0" w:color="auto"/>
              <w:bottom w:val="single" w:sz="4" w:space="0" w:color="auto"/>
              <w:right w:val="single" w:sz="4" w:space="0" w:color="auto"/>
            </w:tcBorders>
            <w:vAlign w:val="center"/>
          </w:tcPr>
          <w:p w14:paraId="3F180C98"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7</w:t>
            </w:r>
          </w:p>
        </w:tc>
        <w:tc>
          <w:tcPr>
            <w:tcW w:w="1490" w:type="pct"/>
            <w:tcBorders>
              <w:top w:val="single" w:sz="4" w:space="0" w:color="auto"/>
              <w:left w:val="single" w:sz="4" w:space="0" w:color="auto"/>
              <w:bottom w:val="single" w:sz="4" w:space="0" w:color="auto"/>
              <w:right w:val="single" w:sz="4" w:space="0" w:color="auto"/>
            </w:tcBorders>
            <w:vAlign w:val="center"/>
          </w:tcPr>
          <w:p w14:paraId="18A7F412"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E4B09A3"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Pedal Suction Machine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BDADC6"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55471E06"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E48DC89"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8</w:t>
            </w:r>
          </w:p>
        </w:tc>
        <w:tc>
          <w:tcPr>
            <w:tcW w:w="1490" w:type="pct"/>
            <w:tcBorders>
              <w:top w:val="nil"/>
              <w:left w:val="single" w:sz="4" w:space="0" w:color="auto"/>
              <w:bottom w:val="single" w:sz="4" w:space="0" w:color="auto"/>
              <w:right w:val="single" w:sz="4" w:space="0" w:color="auto"/>
            </w:tcBorders>
            <w:vAlign w:val="center"/>
          </w:tcPr>
          <w:p w14:paraId="5C414D02"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0342C61"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Thermometer Clinical</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7C97593B"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Digital, accuracy 0.1 C + Case</w:t>
            </w:r>
          </w:p>
        </w:tc>
      </w:tr>
      <w:tr w:rsidR="00B770F9" w:rsidRPr="006D423B" w14:paraId="28ED0527"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2457B41B"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9</w:t>
            </w:r>
          </w:p>
        </w:tc>
        <w:tc>
          <w:tcPr>
            <w:tcW w:w="1490" w:type="pct"/>
            <w:tcBorders>
              <w:top w:val="nil"/>
              <w:left w:val="single" w:sz="4" w:space="0" w:color="auto"/>
              <w:bottom w:val="single" w:sz="4" w:space="0" w:color="auto"/>
              <w:right w:val="single" w:sz="4" w:space="0" w:color="auto"/>
            </w:tcBorders>
            <w:vAlign w:val="center"/>
          </w:tcPr>
          <w:p w14:paraId="53A5472D"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6A85B40"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Room thermometer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3C147D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 Hygrometer</w:t>
            </w:r>
          </w:p>
        </w:tc>
      </w:tr>
      <w:tr w:rsidR="00B770F9" w:rsidRPr="006D423B" w14:paraId="0FDE867F" w14:textId="77777777" w:rsidTr="00A73757">
        <w:trPr>
          <w:trHeight w:val="622"/>
        </w:trPr>
        <w:tc>
          <w:tcPr>
            <w:tcW w:w="544" w:type="pct"/>
            <w:tcBorders>
              <w:top w:val="single" w:sz="4" w:space="0" w:color="auto"/>
              <w:left w:val="single" w:sz="4" w:space="0" w:color="auto"/>
              <w:bottom w:val="single" w:sz="4" w:space="0" w:color="auto"/>
              <w:right w:val="single" w:sz="4" w:space="0" w:color="auto"/>
            </w:tcBorders>
            <w:vAlign w:val="center"/>
          </w:tcPr>
          <w:p w14:paraId="27EB760C"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lastRenderedPageBreak/>
              <w:t>10</w:t>
            </w:r>
          </w:p>
        </w:tc>
        <w:tc>
          <w:tcPr>
            <w:tcW w:w="1490" w:type="pct"/>
            <w:tcBorders>
              <w:top w:val="single" w:sz="4" w:space="0" w:color="auto"/>
              <w:left w:val="single" w:sz="4" w:space="0" w:color="auto"/>
              <w:bottom w:val="single" w:sz="4" w:space="0" w:color="auto"/>
              <w:right w:val="single" w:sz="4" w:space="0" w:color="auto"/>
            </w:tcBorders>
            <w:vAlign w:val="center"/>
          </w:tcPr>
          <w:p w14:paraId="0F1C6BC6"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05F545C"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Patella Hummer</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4278F"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2834FD25" w14:textId="77777777" w:rsidTr="00A73757">
        <w:trPr>
          <w:trHeight w:val="694"/>
        </w:trPr>
        <w:tc>
          <w:tcPr>
            <w:tcW w:w="544" w:type="pct"/>
            <w:tcBorders>
              <w:top w:val="nil"/>
              <w:left w:val="single" w:sz="4" w:space="0" w:color="auto"/>
              <w:bottom w:val="single" w:sz="4" w:space="0" w:color="auto"/>
              <w:right w:val="single" w:sz="4" w:space="0" w:color="auto"/>
            </w:tcBorders>
            <w:vAlign w:val="center"/>
          </w:tcPr>
          <w:p w14:paraId="66DA7F3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11</w:t>
            </w:r>
          </w:p>
        </w:tc>
        <w:tc>
          <w:tcPr>
            <w:tcW w:w="1490" w:type="pct"/>
            <w:tcBorders>
              <w:top w:val="nil"/>
              <w:left w:val="single" w:sz="4" w:space="0" w:color="auto"/>
              <w:bottom w:val="single" w:sz="4" w:space="0" w:color="auto"/>
              <w:right w:val="single" w:sz="4" w:space="0" w:color="auto"/>
            </w:tcBorders>
            <w:vAlign w:val="center"/>
          </w:tcPr>
          <w:p w14:paraId="674E5876"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3A482A8"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Ophthalmoscope set</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19352E1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Best Quality</w:t>
            </w:r>
          </w:p>
        </w:tc>
      </w:tr>
      <w:tr w:rsidR="00B770F9" w:rsidRPr="006D423B" w14:paraId="213E2742" w14:textId="77777777" w:rsidTr="00A73757">
        <w:trPr>
          <w:trHeight w:val="730"/>
        </w:trPr>
        <w:tc>
          <w:tcPr>
            <w:tcW w:w="544" w:type="pct"/>
            <w:tcBorders>
              <w:top w:val="nil"/>
              <w:left w:val="single" w:sz="4" w:space="0" w:color="auto"/>
              <w:bottom w:val="single" w:sz="4" w:space="0" w:color="auto"/>
              <w:right w:val="single" w:sz="4" w:space="0" w:color="auto"/>
            </w:tcBorders>
            <w:vAlign w:val="center"/>
          </w:tcPr>
          <w:p w14:paraId="13E04C69"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12</w:t>
            </w:r>
          </w:p>
        </w:tc>
        <w:tc>
          <w:tcPr>
            <w:tcW w:w="1490" w:type="pct"/>
            <w:tcBorders>
              <w:top w:val="nil"/>
              <w:left w:val="single" w:sz="4" w:space="0" w:color="auto"/>
              <w:bottom w:val="single" w:sz="4" w:space="0" w:color="auto"/>
              <w:right w:val="single" w:sz="4" w:space="0" w:color="auto"/>
            </w:tcBorders>
            <w:vAlign w:val="center"/>
          </w:tcPr>
          <w:p w14:paraId="1EE01510" w14:textId="77777777" w:rsidR="00B770F9" w:rsidRPr="006D423B" w:rsidRDefault="00B770F9" w:rsidP="00A73757">
            <w:pPr>
              <w:spacing w:after="0" w:line="240" w:lineRule="auto"/>
              <w:rPr>
                <w:rFonts w:eastAsia="Times New Roman" w:cstheme="minorHAnsi"/>
                <w:color w:val="000000" w:themeColor="text1"/>
                <w:lang w:val="en-US" w:eastAsia="en-US"/>
              </w:rPr>
            </w:pPr>
          </w:p>
          <w:p w14:paraId="1594D424"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Ambu bag</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99B2DF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Adult </w:t>
            </w:r>
          </w:p>
        </w:tc>
      </w:tr>
      <w:tr w:rsidR="00B770F9" w:rsidRPr="006D423B" w14:paraId="2BC055F3" w14:textId="77777777" w:rsidTr="00A73757">
        <w:trPr>
          <w:trHeight w:val="604"/>
        </w:trPr>
        <w:tc>
          <w:tcPr>
            <w:tcW w:w="544" w:type="pct"/>
            <w:tcBorders>
              <w:top w:val="nil"/>
              <w:left w:val="single" w:sz="4" w:space="0" w:color="auto"/>
              <w:bottom w:val="single" w:sz="4" w:space="0" w:color="auto"/>
              <w:right w:val="single" w:sz="4" w:space="0" w:color="auto"/>
            </w:tcBorders>
            <w:vAlign w:val="center"/>
          </w:tcPr>
          <w:p w14:paraId="6874C4F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13</w:t>
            </w:r>
          </w:p>
        </w:tc>
        <w:tc>
          <w:tcPr>
            <w:tcW w:w="1490" w:type="pct"/>
            <w:tcBorders>
              <w:top w:val="nil"/>
              <w:left w:val="single" w:sz="4" w:space="0" w:color="auto"/>
              <w:bottom w:val="single" w:sz="4" w:space="0" w:color="auto"/>
              <w:right w:val="single" w:sz="4" w:space="0" w:color="auto"/>
            </w:tcBorders>
            <w:vAlign w:val="center"/>
          </w:tcPr>
          <w:p w14:paraId="62B6696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AF6EE3D"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Mucus Extractor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3E1E4EC3"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4BC34F7B"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0CAE0D38"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14</w:t>
            </w:r>
          </w:p>
        </w:tc>
        <w:tc>
          <w:tcPr>
            <w:tcW w:w="1490" w:type="pct"/>
            <w:tcBorders>
              <w:top w:val="nil"/>
              <w:left w:val="single" w:sz="4" w:space="0" w:color="auto"/>
              <w:bottom w:val="single" w:sz="4" w:space="0" w:color="auto"/>
              <w:right w:val="single" w:sz="4" w:space="0" w:color="auto"/>
            </w:tcBorders>
            <w:vAlign w:val="center"/>
          </w:tcPr>
          <w:p w14:paraId="0C3DCAD4"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99AE44F"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Tablet Counter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635748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Triangular, Metallic 15 - 17 CM</w:t>
            </w:r>
          </w:p>
        </w:tc>
      </w:tr>
      <w:tr w:rsidR="00B770F9" w:rsidRPr="006D423B" w14:paraId="331678AB"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1ECCFAA0"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15</w:t>
            </w:r>
          </w:p>
        </w:tc>
        <w:tc>
          <w:tcPr>
            <w:tcW w:w="1490" w:type="pct"/>
            <w:tcBorders>
              <w:top w:val="nil"/>
              <w:left w:val="single" w:sz="4" w:space="0" w:color="auto"/>
              <w:bottom w:val="single" w:sz="4" w:space="0" w:color="auto"/>
              <w:right w:val="single" w:sz="4" w:space="0" w:color="auto"/>
            </w:tcBorders>
            <w:vAlign w:val="center"/>
          </w:tcPr>
          <w:p w14:paraId="38B796E7"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6250065"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Meter tape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48D12C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Plastic</w:t>
            </w:r>
          </w:p>
        </w:tc>
      </w:tr>
      <w:tr w:rsidR="00B770F9" w:rsidRPr="006D423B" w14:paraId="0AA90693" w14:textId="77777777" w:rsidTr="00A73757">
        <w:trPr>
          <w:trHeight w:val="915"/>
        </w:trPr>
        <w:tc>
          <w:tcPr>
            <w:tcW w:w="544" w:type="pct"/>
            <w:tcBorders>
              <w:top w:val="nil"/>
              <w:left w:val="single" w:sz="4" w:space="0" w:color="auto"/>
              <w:bottom w:val="single" w:sz="4" w:space="0" w:color="auto"/>
              <w:right w:val="single" w:sz="4" w:space="0" w:color="auto"/>
            </w:tcBorders>
            <w:vAlign w:val="center"/>
          </w:tcPr>
          <w:p w14:paraId="00201530"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16</w:t>
            </w:r>
          </w:p>
        </w:tc>
        <w:tc>
          <w:tcPr>
            <w:tcW w:w="1490" w:type="pct"/>
            <w:tcBorders>
              <w:top w:val="nil"/>
              <w:left w:val="single" w:sz="4" w:space="0" w:color="auto"/>
              <w:bottom w:val="single" w:sz="4" w:space="0" w:color="auto"/>
              <w:right w:val="single" w:sz="4" w:space="0" w:color="auto"/>
            </w:tcBorders>
            <w:vAlign w:val="center"/>
          </w:tcPr>
          <w:p w14:paraId="69D9767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6A30E52"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Minor surgery kit</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48694C83"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Forceps artery 2, Forceps dressing 2, Needle holder 1, Scissors 1, Scalpel Handle1, Kidney Trays 1, Minor surgery kit cover 1-meter cloths</w:t>
            </w:r>
          </w:p>
        </w:tc>
      </w:tr>
      <w:tr w:rsidR="00B770F9" w:rsidRPr="006D423B" w14:paraId="21FE9FE5" w14:textId="77777777" w:rsidTr="00A73757">
        <w:trPr>
          <w:trHeight w:val="685"/>
        </w:trPr>
        <w:tc>
          <w:tcPr>
            <w:tcW w:w="544" w:type="pct"/>
            <w:tcBorders>
              <w:top w:val="nil"/>
              <w:left w:val="single" w:sz="4" w:space="0" w:color="auto"/>
              <w:bottom w:val="single" w:sz="4" w:space="0" w:color="auto"/>
              <w:right w:val="single" w:sz="4" w:space="0" w:color="auto"/>
            </w:tcBorders>
            <w:vAlign w:val="center"/>
          </w:tcPr>
          <w:p w14:paraId="116DE5BC"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17</w:t>
            </w:r>
          </w:p>
        </w:tc>
        <w:tc>
          <w:tcPr>
            <w:tcW w:w="1490" w:type="pct"/>
            <w:tcBorders>
              <w:top w:val="nil"/>
              <w:left w:val="single" w:sz="4" w:space="0" w:color="auto"/>
              <w:bottom w:val="single" w:sz="4" w:space="0" w:color="auto"/>
              <w:right w:val="single" w:sz="4" w:space="0" w:color="auto"/>
            </w:tcBorders>
            <w:vAlign w:val="center"/>
          </w:tcPr>
          <w:p w14:paraId="401316D8"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7602321"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Drip stand</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7E30677A"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5B0AEDF1"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048CF4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18</w:t>
            </w:r>
          </w:p>
        </w:tc>
        <w:tc>
          <w:tcPr>
            <w:tcW w:w="1490" w:type="pct"/>
            <w:tcBorders>
              <w:top w:val="nil"/>
              <w:left w:val="single" w:sz="4" w:space="0" w:color="auto"/>
              <w:bottom w:val="single" w:sz="4" w:space="0" w:color="auto"/>
              <w:right w:val="single" w:sz="4" w:space="0" w:color="auto"/>
            </w:tcBorders>
            <w:vAlign w:val="center"/>
          </w:tcPr>
          <w:p w14:paraId="4445EF9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A05C1FC"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Pen Flashlight</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59EFAE9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 </w:t>
            </w:r>
          </w:p>
        </w:tc>
      </w:tr>
      <w:tr w:rsidR="00B770F9" w:rsidRPr="006D423B" w14:paraId="7961D3A9"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D570AC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19</w:t>
            </w:r>
          </w:p>
        </w:tc>
        <w:tc>
          <w:tcPr>
            <w:tcW w:w="1490" w:type="pct"/>
            <w:tcBorders>
              <w:top w:val="nil"/>
              <w:left w:val="single" w:sz="4" w:space="0" w:color="auto"/>
              <w:bottom w:val="single" w:sz="4" w:space="0" w:color="auto"/>
              <w:right w:val="single" w:sz="4" w:space="0" w:color="auto"/>
            </w:tcBorders>
            <w:vAlign w:val="center"/>
          </w:tcPr>
          <w:p w14:paraId="1F4507B4"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6453997"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Stretcher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18BF2E59"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Foldable</w:t>
            </w:r>
          </w:p>
        </w:tc>
      </w:tr>
      <w:tr w:rsidR="00B770F9" w:rsidRPr="006D423B" w14:paraId="68901E0C"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3901F79A"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20</w:t>
            </w:r>
          </w:p>
        </w:tc>
        <w:tc>
          <w:tcPr>
            <w:tcW w:w="1490" w:type="pct"/>
            <w:tcBorders>
              <w:top w:val="nil"/>
              <w:left w:val="single" w:sz="4" w:space="0" w:color="auto"/>
              <w:bottom w:val="single" w:sz="4" w:space="0" w:color="auto"/>
              <w:right w:val="single" w:sz="4" w:space="0" w:color="auto"/>
            </w:tcBorders>
            <w:vAlign w:val="center"/>
          </w:tcPr>
          <w:p w14:paraId="1B849681"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88E983F"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White Coat Medical</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21738A5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Medium and Large Sizes Short Sleeves</w:t>
            </w:r>
          </w:p>
        </w:tc>
      </w:tr>
      <w:tr w:rsidR="00B770F9" w:rsidRPr="006D423B" w14:paraId="53C566F3"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7BDDB3C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21</w:t>
            </w:r>
          </w:p>
        </w:tc>
        <w:tc>
          <w:tcPr>
            <w:tcW w:w="1490" w:type="pct"/>
            <w:tcBorders>
              <w:top w:val="nil"/>
              <w:left w:val="single" w:sz="4" w:space="0" w:color="auto"/>
              <w:bottom w:val="single" w:sz="4" w:space="0" w:color="auto"/>
              <w:right w:val="single" w:sz="4" w:space="0" w:color="auto"/>
            </w:tcBorders>
            <w:vAlign w:val="center"/>
          </w:tcPr>
          <w:p w14:paraId="03460DEB"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190AE57"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Scale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167CFB6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Salter type, 0-25 KG, Grad. 100 G (Sica)</w:t>
            </w:r>
          </w:p>
        </w:tc>
      </w:tr>
      <w:tr w:rsidR="00B770F9" w:rsidRPr="006D423B" w14:paraId="1A1262B9" w14:textId="77777777" w:rsidTr="00A73757">
        <w:trPr>
          <w:trHeight w:val="694"/>
        </w:trPr>
        <w:tc>
          <w:tcPr>
            <w:tcW w:w="544" w:type="pct"/>
            <w:tcBorders>
              <w:top w:val="nil"/>
              <w:left w:val="single" w:sz="4" w:space="0" w:color="auto"/>
              <w:bottom w:val="single" w:sz="4" w:space="0" w:color="auto"/>
              <w:right w:val="single" w:sz="4" w:space="0" w:color="auto"/>
            </w:tcBorders>
            <w:vAlign w:val="center"/>
          </w:tcPr>
          <w:p w14:paraId="570B4B86"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22</w:t>
            </w:r>
          </w:p>
        </w:tc>
        <w:tc>
          <w:tcPr>
            <w:tcW w:w="1490" w:type="pct"/>
            <w:tcBorders>
              <w:top w:val="nil"/>
              <w:left w:val="single" w:sz="4" w:space="0" w:color="auto"/>
              <w:bottom w:val="single" w:sz="4" w:space="0" w:color="auto"/>
              <w:right w:val="single" w:sz="4" w:space="0" w:color="auto"/>
            </w:tcBorders>
            <w:vAlign w:val="center"/>
          </w:tcPr>
          <w:p w14:paraId="675D25F3"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B85C60C"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Vision Testing Chart Simple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560BB457"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5FA2F37D" w14:textId="77777777" w:rsidTr="00A73757">
        <w:trPr>
          <w:trHeight w:val="640"/>
        </w:trPr>
        <w:tc>
          <w:tcPr>
            <w:tcW w:w="544" w:type="pct"/>
            <w:tcBorders>
              <w:top w:val="nil"/>
              <w:left w:val="single" w:sz="4" w:space="0" w:color="auto"/>
              <w:bottom w:val="single" w:sz="4" w:space="0" w:color="auto"/>
              <w:right w:val="single" w:sz="4" w:space="0" w:color="auto"/>
            </w:tcBorders>
            <w:vAlign w:val="center"/>
          </w:tcPr>
          <w:p w14:paraId="4E620303"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23</w:t>
            </w:r>
          </w:p>
        </w:tc>
        <w:tc>
          <w:tcPr>
            <w:tcW w:w="1490" w:type="pct"/>
            <w:tcBorders>
              <w:top w:val="nil"/>
              <w:left w:val="single" w:sz="4" w:space="0" w:color="auto"/>
              <w:bottom w:val="single" w:sz="4" w:space="0" w:color="auto"/>
              <w:right w:val="single" w:sz="4" w:space="0" w:color="auto"/>
            </w:tcBorders>
            <w:vAlign w:val="center"/>
          </w:tcPr>
          <w:p w14:paraId="211A5F96"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BD1BAA3"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Oxygen Gauge/Cylinder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7F1BB1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10 Lit with regulator</w:t>
            </w:r>
          </w:p>
        </w:tc>
      </w:tr>
      <w:tr w:rsidR="00B770F9" w:rsidRPr="006D423B" w14:paraId="0EA65CD5" w14:textId="77777777" w:rsidTr="00A73757">
        <w:trPr>
          <w:trHeight w:val="604"/>
        </w:trPr>
        <w:tc>
          <w:tcPr>
            <w:tcW w:w="544" w:type="pct"/>
            <w:tcBorders>
              <w:top w:val="single" w:sz="4" w:space="0" w:color="auto"/>
              <w:left w:val="single" w:sz="4" w:space="0" w:color="auto"/>
              <w:bottom w:val="single" w:sz="4" w:space="0" w:color="auto"/>
              <w:right w:val="single" w:sz="4" w:space="0" w:color="auto"/>
            </w:tcBorders>
            <w:vAlign w:val="center"/>
          </w:tcPr>
          <w:p w14:paraId="0963DA9B"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24</w:t>
            </w:r>
          </w:p>
        </w:tc>
        <w:tc>
          <w:tcPr>
            <w:tcW w:w="1490" w:type="pct"/>
            <w:tcBorders>
              <w:top w:val="single" w:sz="4" w:space="0" w:color="auto"/>
              <w:left w:val="single" w:sz="4" w:space="0" w:color="auto"/>
              <w:bottom w:val="single" w:sz="4" w:space="0" w:color="auto"/>
              <w:right w:val="single" w:sz="4" w:space="0" w:color="auto"/>
            </w:tcBorders>
            <w:vAlign w:val="center"/>
          </w:tcPr>
          <w:p w14:paraId="56C617C4"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88AA188"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MUAC</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3A46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Child 11.5 Red/PAC-50</w:t>
            </w:r>
          </w:p>
        </w:tc>
      </w:tr>
      <w:tr w:rsidR="00B770F9" w:rsidRPr="006D423B" w14:paraId="60834D77" w14:textId="77777777" w:rsidTr="00A73757">
        <w:trPr>
          <w:trHeight w:val="622"/>
        </w:trPr>
        <w:tc>
          <w:tcPr>
            <w:tcW w:w="544" w:type="pct"/>
            <w:tcBorders>
              <w:top w:val="single" w:sz="4" w:space="0" w:color="auto"/>
              <w:left w:val="single" w:sz="4" w:space="0" w:color="auto"/>
              <w:bottom w:val="single" w:sz="4" w:space="0" w:color="auto"/>
              <w:right w:val="single" w:sz="4" w:space="0" w:color="auto"/>
            </w:tcBorders>
            <w:vAlign w:val="center"/>
          </w:tcPr>
          <w:p w14:paraId="1F441C5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25</w:t>
            </w:r>
          </w:p>
        </w:tc>
        <w:tc>
          <w:tcPr>
            <w:tcW w:w="1490" w:type="pct"/>
            <w:tcBorders>
              <w:top w:val="single" w:sz="4" w:space="0" w:color="auto"/>
              <w:left w:val="single" w:sz="4" w:space="0" w:color="auto"/>
              <w:bottom w:val="single" w:sz="4" w:space="0" w:color="auto"/>
              <w:right w:val="single" w:sz="4" w:space="0" w:color="auto"/>
            </w:tcBorders>
            <w:vAlign w:val="center"/>
          </w:tcPr>
          <w:p w14:paraId="12FF071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CC02259"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MUAC</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2891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Mother /PAC-50, </w:t>
            </w:r>
          </w:p>
        </w:tc>
      </w:tr>
      <w:tr w:rsidR="00B770F9" w:rsidRPr="006D423B" w14:paraId="5A7FC461" w14:textId="77777777" w:rsidTr="00A73757">
        <w:trPr>
          <w:trHeight w:val="532"/>
        </w:trPr>
        <w:tc>
          <w:tcPr>
            <w:tcW w:w="544" w:type="pct"/>
            <w:tcBorders>
              <w:top w:val="single" w:sz="4" w:space="0" w:color="auto"/>
              <w:left w:val="single" w:sz="4" w:space="0" w:color="auto"/>
              <w:bottom w:val="single" w:sz="4" w:space="0" w:color="auto"/>
              <w:right w:val="single" w:sz="4" w:space="0" w:color="auto"/>
            </w:tcBorders>
            <w:vAlign w:val="center"/>
          </w:tcPr>
          <w:p w14:paraId="283FBAF4"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26</w:t>
            </w:r>
          </w:p>
        </w:tc>
        <w:tc>
          <w:tcPr>
            <w:tcW w:w="1490" w:type="pct"/>
            <w:tcBorders>
              <w:top w:val="single" w:sz="4" w:space="0" w:color="auto"/>
              <w:left w:val="single" w:sz="4" w:space="0" w:color="auto"/>
              <w:bottom w:val="single" w:sz="4" w:space="0" w:color="auto"/>
              <w:right w:val="single" w:sz="4" w:space="0" w:color="auto"/>
            </w:tcBorders>
            <w:vAlign w:val="center"/>
          </w:tcPr>
          <w:p w14:paraId="2FF3EB9F"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BA30974"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Scale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AE870C"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Electronic mother 1/team (Best Quality)</w:t>
            </w:r>
          </w:p>
        </w:tc>
      </w:tr>
      <w:tr w:rsidR="00B770F9" w:rsidRPr="006D423B" w14:paraId="18CF086C" w14:textId="77777777" w:rsidTr="00A73757">
        <w:trPr>
          <w:trHeight w:val="622"/>
        </w:trPr>
        <w:tc>
          <w:tcPr>
            <w:tcW w:w="544" w:type="pct"/>
            <w:tcBorders>
              <w:top w:val="single" w:sz="4" w:space="0" w:color="auto"/>
              <w:left w:val="single" w:sz="4" w:space="0" w:color="auto"/>
              <w:bottom w:val="single" w:sz="4" w:space="0" w:color="auto"/>
              <w:right w:val="single" w:sz="4" w:space="0" w:color="auto"/>
            </w:tcBorders>
            <w:vAlign w:val="center"/>
          </w:tcPr>
          <w:p w14:paraId="729DA22A"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27</w:t>
            </w:r>
          </w:p>
        </w:tc>
        <w:tc>
          <w:tcPr>
            <w:tcW w:w="1490" w:type="pct"/>
            <w:tcBorders>
              <w:top w:val="single" w:sz="4" w:space="0" w:color="auto"/>
              <w:left w:val="single" w:sz="4" w:space="0" w:color="auto"/>
              <w:bottom w:val="single" w:sz="4" w:space="0" w:color="auto"/>
              <w:right w:val="single" w:sz="4" w:space="0" w:color="auto"/>
            </w:tcBorders>
            <w:vAlign w:val="center"/>
          </w:tcPr>
          <w:p w14:paraId="246318CD"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8BB278C"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Scale</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E8ECB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Electronic child, 1/team (Best Quality)</w:t>
            </w:r>
          </w:p>
        </w:tc>
      </w:tr>
      <w:tr w:rsidR="00B770F9" w:rsidRPr="006D423B" w14:paraId="48D289A6"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5982D114"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28</w:t>
            </w:r>
          </w:p>
        </w:tc>
        <w:tc>
          <w:tcPr>
            <w:tcW w:w="1490" w:type="pct"/>
            <w:tcBorders>
              <w:top w:val="nil"/>
              <w:left w:val="single" w:sz="4" w:space="0" w:color="auto"/>
              <w:bottom w:val="single" w:sz="4" w:space="0" w:color="auto"/>
              <w:right w:val="single" w:sz="4" w:space="0" w:color="auto"/>
            </w:tcBorders>
            <w:vAlign w:val="center"/>
          </w:tcPr>
          <w:p w14:paraId="0A9BCECD" w14:textId="77777777" w:rsidR="00B770F9" w:rsidRPr="006D423B" w:rsidRDefault="00B770F9" w:rsidP="00A73757">
            <w:pPr>
              <w:spacing w:after="0" w:line="240" w:lineRule="auto"/>
              <w:rPr>
                <w:rFonts w:eastAsia="Times New Roman" w:cstheme="minorHAnsi"/>
                <w:color w:val="000000" w:themeColor="text1"/>
                <w:lang w:val="en-US" w:eastAsia="en-US"/>
              </w:rPr>
            </w:pPr>
          </w:p>
          <w:p w14:paraId="16593C7B"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Height Measuring Board</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78720263"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1/team (Length= 130 cm)</w:t>
            </w:r>
          </w:p>
        </w:tc>
      </w:tr>
      <w:tr w:rsidR="00B770F9" w:rsidRPr="006D423B" w14:paraId="37A443F4" w14:textId="77777777" w:rsidTr="00A73757">
        <w:trPr>
          <w:trHeight w:val="532"/>
        </w:trPr>
        <w:tc>
          <w:tcPr>
            <w:tcW w:w="544" w:type="pct"/>
            <w:tcBorders>
              <w:top w:val="nil"/>
              <w:left w:val="single" w:sz="4" w:space="0" w:color="auto"/>
              <w:bottom w:val="single" w:sz="4" w:space="0" w:color="auto"/>
              <w:right w:val="single" w:sz="4" w:space="0" w:color="auto"/>
            </w:tcBorders>
            <w:vAlign w:val="center"/>
          </w:tcPr>
          <w:p w14:paraId="4FF77E8B"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29</w:t>
            </w:r>
          </w:p>
        </w:tc>
        <w:tc>
          <w:tcPr>
            <w:tcW w:w="1490" w:type="pct"/>
            <w:tcBorders>
              <w:top w:val="nil"/>
              <w:left w:val="single" w:sz="4" w:space="0" w:color="auto"/>
              <w:bottom w:val="single" w:sz="4" w:space="0" w:color="auto"/>
              <w:right w:val="single" w:sz="4" w:space="0" w:color="auto"/>
            </w:tcBorders>
            <w:vAlign w:val="center"/>
          </w:tcPr>
          <w:p w14:paraId="64BE8125"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B6D62CC"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Scissors</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2E741DB4"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1DEDFE04" w14:textId="77777777" w:rsidTr="00A73757">
        <w:trPr>
          <w:trHeight w:val="730"/>
        </w:trPr>
        <w:tc>
          <w:tcPr>
            <w:tcW w:w="544" w:type="pct"/>
            <w:tcBorders>
              <w:top w:val="single" w:sz="4" w:space="0" w:color="auto"/>
              <w:left w:val="single" w:sz="4" w:space="0" w:color="auto"/>
              <w:bottom w:val="single" w:sz="4" w:space="0" w:color="auto"/>
              <w:right w:val="single" w:sz="4" w:space="0" w:color="auto"/>
            </w:tcBorders>
            <w:vAlign w:val="center"/>
          </w:tcPr>
          <w:p w14:paraId="33CFBF0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lastRenderedPageBreak/>
              <w:t>30</w:t>
            </w:r>
          </w:p>
        </w:tc>
        <w:tc>
          <w:tcPr>
            <w:tcW w:w="1490" w:type="pct"/>
            <w:tcBorders>
              <w:top w:val="single" w:sz="4" w:space="0" w:color="auto"/>
              <w:left w:val="single" w:sz="4" w:space="0" w:color="auto"/>
              <w:bottom w:val="single" w:sz="4" w:space="0" w:color="auto"/>
              <w:right w:val="single" w:sz="4" w:space="0" w:color="auto"/>
            </w:tcBorders>
            <w:vAlign w:val="center"/>
          </w:tcPr>
          <w:p w14:paraId="43DF81A0" w14:textId="77777777" w:rsidR="00B770F9" w:rsidRPr="006D423B" w:rsidRDefault="00B770F9" w:rsidP="00A73757">
            <w:pPr>
              <w:spacing w:after="0" w:line="240" w:lineRule="auto"/>
              <w:rPr>
                <w:rFonts w:eastAsia="Times New Roman" w:cstheme="minorHAnsi"/>
                <w:color w:val="000000" w:themeColor="text1"/>
                <w:lang w:val="en-US" w:eastAsia="en-US"/>
              </w:rPr>
            </w:pPr>
          </w:p>
          <w:p w14:paraId="707C9F0E"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ORS measuring</w:t>
            </w:r>
          </w:p>
        </w:tc>
        <w:tc>
          <w:tcPr>
            <w:tcW w:w="29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EEC44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Jug/container with 2 Glass for each one</w:t>
            </w:r>
          </w:p>
        </w:tc>
      </w:tr>
      <w:tr w:rsidR="00B770F9" w:rsidRPr="006D423B" w14:paraId="54AB9452"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E36A7E9"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31</w:t>
            </w:r>
          </w:p>
        </w:tc>
        <w:tc>
          <w:tcPr>
            <w:tcW w:w="1490" w:type="pct"/>
            <w:tcBorders>
              <w:top w:val="nil"/>
              <w:left w:val="single" w:sz="4" w:space="0" w:color="auto"/>
              <w:bottom w:val="single" w:sz="4" w:space="0" w:color="auto"/>
              <w:right w:val="single" w:sz="4" w:space="0" w:color="auto"/>
            </w:tcBorders>
            <w:vAlign w:val="center"/>
          </w:tcPr>
          <w:p w14:paraId="21D461EC" w14:textId="77777777" w:rsidR="00B770F9" w:rsidRPr="006D423B" w:rsidRDefault="00B770F9" w:rsidP="00A73757">
            <w:pPr>
              <w:spacing w:after="0" w:line="240" w:lineRule="auto"/>
              <w:rPr>
                <w:rFonts w:eastAsia="Times New Roman" w:cstheme="minorHAnsi"/>
                <w:color w:val="000000" w:themeColor="text1"/>
                <w:lang w:val="en-US" w:eastAsia="en-US"/>
              </w:rPr>
            </w:pPr>
          </w:p>
          <w:p w14:paraId="6BBD7120"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Tourniquet</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5DA9C306"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7F230800" w14:textId="77777777" w:rsidTr="00A73757">
        <w:trPr>
          <w:trHeight w:val="604"/>
        </w:trPr>
        <w:tc>
          <w:tcPr>
            <w:tcW w:w="544" w:type="pct"/>
            <w:tcBorders>
              <w:top w:val="nil"/>
              <w:left w:val="single" w:sz="4" w:space="0" w:color="auto"/>
              <w:bottom w:val="single" w:sz="4" w:space="0" w:color="auto"/>
              <w:right w:val="single" w:sz="4" w:space="0" w:color="auto"/>
            </w:tcBorders>
            <w:vAlign w:val="center"/>
          </w:tcPr>
          <w:p w14:paraId="5565F12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32</w:t>
            </w:r>
          </w:p>
        </w:tc>
        <w:tc>
          <w:tcPr>
            <w:tcW w:w="1490" w:type="pct"/>
            <w:tcBorders>
              <w:top w:val="nil"/>
              <w:left w:val="single" w:sz="4" w:space="0" w:color="auto"/>
              <w:bottom w:val="single" w:sz="4" w:space="0" w:color="auto"/>
              <w:right w:val="single" w:sz="4" w:space="0" w:color="auto"/>
            </w:tcBorders>
            <w:vAlign w:val="center"/>
          </w:tcPr>
          <w:p w14:paraId="42E0ECBC"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9E6CF66"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Folding screen</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36AF537F"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23B03C43"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7DF6D22C"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33</w:t>
            </w:r>
          </w:p>
        </w:tc>
        <w:tc>
          <w:tcPr>
            <w:tcW w:w="1490" w:type="pct"/>
            <w:tcBorders>
              <w:top w:val="nil"/>
              <w:left w:val="single" w:sz="4" w:space="0" w:color="auto"/>
              <w:bottom w:val="single" w:sz="4" w:space="0" w:color="auto"/>
              <w:right w:val="single" w:sz="4" w:space="0" w:color="auto"/>
            </w:tcBorders>
            <w:vAlign w:val="center"/>
          </w:tcPr>
          <w:p w14:paraId="00E9CAAA" w14:textId="77777777" w:rsidR="00B770F9" w:rsidRPr="006D423B" w:rsidRDefault="00B770F9" w:rsidP="00A73757">
            <w:pPr>
              <w:spacing w:after="0" w:line="240" w:lineRule="auto"/>
              <w:rPr>
                <w:rFonts w:eastAsia="Times New Roman" w:cstheme="minorHAnsi"/>
                <w:color w:val="000000" w:themeColor="text1"/>
                <w:lang w:val="en-US" w:eastAsia="en-US"/>
              </w:rPr>
            </w:pPr>
          </w:p>
          <w:p w14:paraId="241085CB"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Infrared Thermometer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28E992C4"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B770F9" w:rsidRPr="006D423B" w14:paraId="543CA81A"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3B04AA5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34</w:t>
            </w:r>
          </w:p>
        </w:tc>
        <w:tc>
          <w:tcPr>
            <w:tcW w:w="1490" w:type="pct"/>
            <w:tcBorders>
              <w:top w:val="nil"/>
              <w:left w:val="single" w:sz="4" w:space="0" w:color="auto"/>
              <w:bottom w:val="single" w:sz="4" w:space="0" w:color="auto"/>
              <w:right w:val="single" w:sz="4" w:space="0" w:color="auto"/>
            </w:tcBorders>
            <w:vAlign w:val="center"/>
          </w:tcPr>
          <w:p w14:paraId="3D08E068" w14:textId="77777777" w:rsidR="00B770F9" w:rsidRPr="006D423B" w:rsidRDefault="00B770F9" w:rsidP="00A73757">
            <w:pPr>
              <w:spacing w:after="0" w:line="240" w:lineRule="auto"/>
              <w:rPr>
                <w:rFonts w:eastAsia="Times New Roman" w:cstheme="minorHAnsi"/>
                <w:color w:val="000000" w:themeColor="text1"/>
                <w:lang w:val="en-US" w:eastAsia="en-US"/>
              </w:rPr>
            </w:pPr>
          </w:p>
          <w:p w14:paraId="1895C881"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Bag plastic</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4539C4B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 drugs 6 X 8 cm</w:t>
            </w:r>
          </w:p>
        </w:tc>
      </w:tr>
      <w:tr w:rsidR="00B770F9" w:rsidRPr="006D423B" w14:paraId="04FB1AC2" w14:textId="77777777" w:rsidTr="00A73757">
        <w:trPr>
          <w:trHeight w:val="532"/>
        </w:trPr>
        <w:tc>
          <w:tcPr>
            <w:tcW w:w="544" w:type="pct"/>
            <w:tcBorders>
              <w:top w:val="nil"/>
              <w:left w:val="single" w:sz="4" w:space="0" w:color="auto"/>
              <w:bottom w:val="single" w:sz="4" w:space="0" w:color="auto"/>
              <w:right w:val="single" w:sz="4" w:space="0" w:color="auto"/>
            </w:tcBorders>
            <w:vAlign w:val="center"/>
          </w:tcPr>
          <w:p w14:paraId="3609BE7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35</w:t>
            </w:r>
          </w:p>
        </w:tc>
        <w:tc>
          <w:tcPr>
            <w:tcW w:w="1490" w:type="pct"/>
            <w:tcBorders>
              <w:top w:val="nil"/>
              <w:left w:val="single" w:sz="4" w:space="0" w:color="auto"/>
              <w:bottom w:val="single" w:sz="4" w:space="0" w:color="auto"/>
              <w:right w:val="single" w:sz="4" w:space="0" w:color="auto"/>
            </w:tcBorders>
            <w:vAlign w:val="center"/>
          </w:tcPr>
          <w:p w14:paraId="2EDBDC74" w14:textId="77777777" w:rsidR="00B770F9" w:rsidRPr="006D423B" w:rsidRDefault="00B770F9" w:rsidP="00A73757">
            <w:pPr>
              <w:spacing w:after="0" w:line="240" w:lineRule="auto"/>
              <w:rPr>
                <w:rFonts w:eastAsia="Times New Roman" w:cstheme="minorHAnsi"/>
                <w:color w:val="000000" w:themeColor="text1"/>
                <w:lang w:val="en-US" w:eastAsia="en-US"/>
              </w:rPr>
            </w:pPr>
          </w:p>
          <w:p w14:paraId="43A51B18"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Safety Box</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300D301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Container for Disposing Needles</w:t>
            </w:r>
          </w:p>
        </w:tc>
      </w:tr>
      <w:tr w:rsidR="00B770F9" w:rsidRPr="006D423B" w14:paraId="1FCABB39" w14:textId="77777777" w:rsidTr="00A73757">
        <w:trPr>
          <w:trHeight w:val="640"/>
        </w:trPr>
        <w:tc>
          <w:tcPr>
            <w:tcW w:w="544" w:type="pct"/>
            <w:tcBorders>
              <w:top w:val="nil"/>
              <w:left w:val="single" w:sz="4" w:space="0" w:color="auto"/>
              <w:bottom w:val="single" w:sz="4" w:space="0" w:color="auto"/>
              <w:right w:val="single" w:sz="4" w:space="0" w:color="auto"/>
            </w:tcBorders>
            <w:vAlign w:val="center"/>
          </w:tcPr>
          <w:p w14:paraId="303E38A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36</w:t>
            </w:r>
          </w:p>
        </w:tc>
        <w:tc>
          <w:tcPr>
            <w:tcW w:w="1490" w:type="pct"/>
            <w:tcBorders>
              <w:top w:val="nil"/>
              <w:left w:val="single" w:sz="4" w:space="0" w:color="auto"/>
              <w:bottom w:val="single" w:sz="4" w:space="0" w:color="auto"/>
              <w:right w:val="single" w:sz="4" w:space="0" w:color="auto"/>
            </w:tcBorders>
            <w:vAlign w:val="center"/>
          </w:tcPr>
          <w:p w14:paraId="5E0F3C26" w14:textId="77777777" w:rsidR="00B770F9" w:rsidRPr="006D423B" w:rsidRDefault="00B770F9" w:rsidP="00A73757">
            <w:pPr>
              <w:spacing w:after="0" w:line="240" w:lineRule="auto"/>
              <w:rPr>
                <w:rFonts w:eastAsia="Times New Roman" w:cstheme="minorHAnsi"/>
                <w:color w:val="000000" w:themeColor="text1"/>
                <w:lang w:val="en-US" w:eastAsia="en-US"/>
              </w:rPr>
            </w:pPr>
          </w:p>
          <w:p w14:paraId="09835879"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Bandage Crepe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0EE5C53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(Elastic Bandage) 10cm X 4m, Roll</w:t>
            </w:r>
          </w:p>
        </w:tc>
      </w:tr>
      <w:tr w:rsidR="00B770F9" w:rsidRPr="006D423B" w14:paraId="22EEB719"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3F7D4C0E"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37</w:t>
            </w:r>
          </w:p>
        </w:tc>
        <w:tc>
          <w:tcPr>
            <w:tcW w:w="1490" w:type="pct"/>
            <w:tcBorders>
              <w:top w:val="nil"/>
              <w:left w:val="single" w:sz="4" w:space="0" w:color="auto"/>
              <w:bottom w:val="single" w:sz="4" w:space="0" w:color="auto"/>
              <w:right w:val="single" w:sz="4" w:space="0" w:color="auto"/>
            </w:tcBorders>
            <w:vAlign w:val="center"/>
          </w:tcPr>
          <w:p w14:paraId="44DB8077"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3DC24BB"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Bandage Gauze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1F79E90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(Hydrophilic) 7.5 cm X 4.5m, Roll</w:t>
            </w:r>
          </w:p>
        </w:tc>
      </w:tr>
      <w:tr w:rsidR="00B770F9" w:rsidRPr="006D423B" w14:paraId="02136080"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3AF2FAF8"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38</w:t>
            </w:r>
          </w:p>
        </w:tc>
        <w:tc>
          <w:tcPr>
            <w:tcW w:w="1490" w:type="pct"/>
            <w:tcBorders>
              <w:top w:val="nil"/>
              <w:left w:val="single" w:sz="4" w:space="0" w:color="auto"/>
              <w:bottom w:val="single" w:sz="4" w:space="0" w:color="auto"/>
              <w:right w:val="single" w:sz="4" w:space="0" w:color="auto"/>
            </w:tcBorders>
            <w:vAlign w:val="center"/>
          </w:tcPr>
          <w:p w14:paraId="1692E179" w14:textId="77777777" w:rsidR="00B770F9" w:rsidRPr="006D423B" w:rsidRDefault="00B770F9" w:rsidP="00A73757">
            <w:pPr>
              <w:spacing w:after="0" w:line="240" w:lineRule="auto"/>
              <w:rPr>
                <w:rFonts w:eastAsia="Times New Roman" w:cstheme="minorHAnsi"/>
                <w:color w:val="000000" w:themeColor="text1"/>
                <w:lang w:val="en-US" w:eastAsia="en-US"/>
              </w:rPr>
            </w:pPr>
          </w:p>
          <w:p w14:paraId="1BE0AF95"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Bandage Triangular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15BCABB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136 X 96 X 96 cm</w:t>
            </w:r>
          </w:p>
        </w:tc>
      </w:tr>
      <w:tr w:rsidR="00B770F9" w:rsidRPr="006D423B" w14:paraId="3C4F3108" w14:textId="77777777" w:rsidTr="00A73757">
        <w:trPr>
          <w:trHeight w:val="712"/>
        </w:trPr>
        <w:tc>
          <w:tcPr>
            <w:tcW w:w="544" w:type="pct"/>
            <w:tcBorders>
              <w:top w:val="nil"/>
              <w:left w:val="single" w:sz="4" w:space="0" w:color="auto"/>
              <w:bottom w:val="single" w:sz="4" w:space="0" w:color="auto"/>
              <w:right w:val="single" w:sz="4" w:space="0" w:color="auto"/>
            </w:tcBorders>
            <w:vAlign w:val="center"/>
          </w:tcPr>
          <w:p w14:paraId="3C69AEA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39</w:t>
            </w:r>
          </w:p>
        </w:tc>
        <w:tc>
          <w:tcPr>
            <w:tcW w:w="1490" w:type="pct"/>
            <w:tcBorders>
              <w:top w:val="nil"/>
              <w:left w:val="single" w:sz="4" w:space="0" w:color="auto"/>
              <w:bottom w:val="single" w:sz="4" w:space="0" w:color="auto"/>
              <w:right w:val="single" w:sz="4" w:space="0" w:color="auto"/>
            </w:tcBorders>
            <w:vAlign w:val="center"/>
          </w:tcPr>
          <w:p w14:paraId="3D5DC6DC"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1A2CB60"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Cotton wool</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6D60F97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Hydrophilic, Roll, 500g</w:t>
            </w:r>
          </w:p>
        </w:tc>
      </w:tr>
      <w:tr w:rsidR="00B770F9" w:rsidRPr="006D423B" w14:paraId="5474C87B" w14:textId="77777777" w:rsidTr="00A73757">
        <w:trPr>
          <w:trHeight w:val="622"/>
        </w:trPr>
        <w:tc>
          <w:tcPr>
            <w:tcW w:w="544" w:type="pct"/>
            <w:tcBorders>
              <w:top w:val="nil"/>
              <w:left w:val="single" w:sz="4" w:space="0" w:color="auto"/>
              <w:bottom w:val="single" w:sz="4" w:space="0" w:color="auto"/>
              <w:right w:val="single" w:sz="4" w:space="0" w:color="auto"/>
            </w:tcBorders>
            <w:vAlign w:val="center"/>
          </w:tcPr>
          <w:p w14:paraId="4518E1D6"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40</w:t>
            </w:r>
          </w:p>
        </w:tc>
        <w:tc>
          <w:tcPr>
            <w:tcW w:w="1490" w:type="pct"/>
            <w:tcBorders>
              <w:top w:val="nil"/>
              <w:left w:val="single" w:sz="4" w:space="0" w:color="auto"/>
              <w:bottom w:val="single" w:sz="4" w:space="0" w:color="auto"/>
              <w:right w:val="single" w:sz="4" w:space="0" w:color="auto"/>
            </w:tcBorders>
            <w:vAlign w:val="center"/>
          </w:tcPr>
          <w:p w14:paraId="669CB817" w14:textId="77777777" w:rsidR="00B770F9" w:rsidRPr="006D423B" w:rsidRDefault="00B770F9" w:rsidP="00A73757">
            <w:pPr>
              <w:spacing w:after="0" w:line="240" w:lineRule="auto"/>
              <w:rPr>
                <w:rFonts w:eastAsia="Times New Roman" w:cstheme="minorHAnsi"/>
                <w:color w:val="000000" w:themeColor="text1"/>
                <w:lang w:val="en-US" w:eastAsia="en-US"/>
              </w:rPr>
            </w:pPr>
          </w:p>
          <w:p w14:paraId="254F3308"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Gloves</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6A658A3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Examination, Nitriles, S.U., Non-Sterile, Medium</w:t>
            </w:r>
          </w:p>
        </w:tc>
      </w:tr>
      <w:tr w:rsidR="00B770F9" w:rsidRPr="006D423B" w14:paraId="7EB95247" w14:textId="77777777" w:rsidTr="00A73757">
        <w:trPr>
          <w:trHeight w:val="604"/>
        </w:trPr>
        <w:tc>
          <w:tcPr>
            <w:tcW w:w="544" w:type="pct"/>
            <w:tcBorders>
              <w:top w:val="nil"/>
              <w:left w:val="single" w:sz="4" w:space="0" w:color="auto"/>
              <w:bottom w:val="single" w:sz="4" w:space="0" w:color="auto"/>
              <w:right w:val="single" w:sz="4" w:space="0" w:color="auto"/>
            </w:tcBorders>
            <w:vAlign w:val="center"/>
          </w:tcPr>
          <w:p w14:paraId="1F3C08BA"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41</w:t>
            </w:r>
          </w:p>
        </w:tc>
        <w:tc>
          <w:tcPr>
            <w:tcW w:w="1490" w:type="pct"/>
            <w:tcBorders>
              <w:top w:val="nil"/>
              <w:left w:val="single" w:sz="4" w:space="0" w:color="auto"/>
              <w:bottom w:val="single" w:sz="4" w:space="0" w:color="auto"/>
              <w:right w:val="single" w:sz="4" w:space="0" w:color="auto"/>
            </w:tcBorders>
            <w:vAlign w:val="center"/>
          </w:tcPr>
          <w:p w14:paraId="5D278C94" w14:textId="77777777" w:rsidR="00B770F9" w:rsidRPr="006D423B" w:rsidRDefault="00B770F9" w:rsidP="00A73757">
            <w:pPr>
              <w:spacing w:after="0" w:line="240" w:lineRule="auto"/>
              <w:rPr>
                <w:rFonts w:eastAsia="Times New Roman" w:cstheme="minorHAnsi"/>
                <w:color w:val="000000" w:themeColor="text1"/>
                <w:lang w:val="en-US" w:eastAsia="en-US"/>
              </w:rPr>
            </w:pPr>
          </w:p>
          <w:p w14:paraId="5148EEC5"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Tape adhesive</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75FCCFB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2cm X 5m Roll</w:t>
            </w:r>
          </w:p>
        </w:tc>
      </w:tr>
      <w:tr w:rsidR="00B770F9" w:rsidRPr="006D423B" w14:paraId="645B1258" w14:textId="77777777" w:rsidTr="00A73757">
        <w:trPr>
          <w:trHeight w:val="550"/>
        </w:trPr>
        <w:tc>
          <w:tcPr>
            <w:tcW w:w="544" w:type="pct"/>
            <w:tcBorders>
              <w:top w:val="nil"/>
              <w:left w:val="single" w:sz="4" w:space="0" w:color="auto"/>
              <w:bottom w:val="single" w:sz="4" w:space="0" w:color="auto"/>
              <w:right w:val="single" w:sz="4" w:space="0" w:color="auto"/>
            </w:tcBorders>
            <w:vAlign w:val="center"/>
          </w:tcPr>
          <w:p w14:paraId="269673FE"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42</w:t>
            </w:r>
          </w:p>
        </w:tc>
        <w:tc>
          <w:tcPr>
            <w:tcW w:w="1490" w:type="pct"/>
            <w:tcBorders>
              <w:top w:val="nil"/>
              <w:left w:val="single" w:sz="4" w:space="0" w:color="auto"/>
              <w:bottom w:val="single" w:sz="4" w:space="0" w:color="auto"/>
              <w:right w:val="single" w:sz="4" w:space="0" w:color="auto"/>
            </w:tcBorders>
            <w:vAlign w:val="center"/>
          </w:tcPr>
          <w:p w14:paraId="74EC9709" w14:textId="77777777" w:rsidR="00B770F9" w:rsidRPr="006D423B" w:rsidRDefault="00B770F9" w:rsidP="00A73757">
            <w:pPr>
              <w:spacing w:after="0" w:line="240" w:lineRule="auto"/>
              <w:rPr>
                <w:rFonts w:eastAsia="Times New Roman" w:cstheme="minorHAnsi"/>
                <w:color w:val="000000" w:themeColor="text1"/>
                <w:lang w:val="en-US" w:eastAsia="en-US"/>
              </w:rPr>
            </w:pPr>
          </w:p>
          <w:p w14:paraId="336B2437" w14:textId="77777777" w:rsidR="00B770F9" w:rsidRPr="006D423B" w:rsidRDefault="00B770F9" w:rsidP="00A73757">
            <w:pP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Tongue depressor</w:t>
            </w:r>
          </w:p>
        </w:tc>
        <w:tc>
          <w:tcPr>
            <w:tcW w:w="2966" w:type="pct"/>
            <w:tcBorders>
              <w:top w:val="nil"/>
              <w:left w:val="single" w:sz="4" w:space="0" w:color="auto"/>
              <w:bottom w:val="single" w:sz="4" w:space="0" w:color="auto"/>
              <w:right w:val="single" w:sz="4" w:space="0" w:color="auto"/>
            </w:tcBorders>
            <w:shd w:val="clear" w:color="auto" w:fill="auto"/>
            <w:vAlign w:val="center"/>
            <w:hideMark/>
          </w:tcPr>
          <w:p w14:paraId="305913D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Wooden with Plastic Cover</w:t>
            </w:r>
          </w:p>
        </w:tc>
      </w:tr>
    </w:tbl>
    <w:p w14:paraId="0D2E6C3E" w14:textId="77777777" w:rsidR="00B770F9" w:rsidRPr="006D423B" w:rsidRDefault="00B770F9" w:rsidP="00B770F9">
      <w:pPr>
        <w:shd w:val="clear" w:color="auto" w:fill="FFFFFF"/>
        <w:spacing w:after="0" w:line="276" w:lineRule="auto"/>
        <w:rPr>
          <w:rFonts w:cstheme="minorHAnsi"/>
          <w:color w:val="000000" w:themeColor="text1"/>
        </w:rPr>
      </w:pPr>
    </w:p>
    <w:p w14:paraId="784F5800" w14:textId="77777777" w:rsidR="00B770F9" w:rsidRPr="006D423B" w:rsidRDefault="00B770F9" w:rsidP="00B770F9">
      <w:pPr>
        <w:shd w:val="clear" w:color="auto" w:fill="FFFFFF"/>
        <w:spacing w:after="0" w:line="276" w:lineRule="auto"/>
        <w:rPr>
          <w:rFonts w:cstheme="minorHAnsi"/>
          <w:color w:val="000000" w:themeColor="text1"/>
        </w:rPr>
      </w:pPr>
    </w:p>
    <w:p w14:paraId="16EFF92E" w14:textId="77777777" w:rsidR="00B770F9" w:rsidRPr="006D423B" w:rsidRDefault="00B770F9" w:rsidP="00B770F9">
      <w:pPr>
        <w:rPr>
          <w:rFonts w:cstheme="minorHAnsi"/>
          <w:b/>
          <w:bCs/>
          <w:color w:val="000000" w:themeColor="text1"/>
        </w:rPr>
      </w:pPr>
      <w:r w:rsidRPr="006D423B">
        <w:rPr>
          <w:rFonts w:cstheme="minorHAnsi"/>
          <w:b/>
          <w:bCs/>
          <w:color w:val="000000" w:themeColor="text1"/>
        </w:rPr>
        <w:t>First Aid Box:</w:t>
      </w:r>
    </w:p>
    <w:tbl>
      <w:tblPr>
        <w:tblW w:w="5000" w:type="pct"/>
        <w:tblLook w:val="04A0" w:firstRow="1" w:lastRow="0" w:firstColumn="1" w:lastColumn="0" w:noHBand="0" w:noVBand="1"/>
      </w:tblPr>
      <w:tblGrid>
        <w:gridCol w:w="986"/>
        <w:gridCol w:w="2790"/>
        <w:gridCol w:w="5284"/>
      </w:tblGrid>
      <w:tr w:rsidR="006D423B" w:rsidRPr="006D423B" w14:paraId="3DC5CCF3" w14:textId="77777777" w:rsidTr="00A73757">
        <w:trPr>
          <w:trHeight w:val="375"/>
        </w:trPr>
        <w:tc>
          <w:tcPr>
            <w:tcW w:w="544" w:type="pct"/>
            <w:tcBorders>
              <w:top w:val="single" w:sz="8" w:space="0" w:color="auto"/>
              <w:left w:val="single" w:sz="4" w:space="0" w:color="auto"/>
              <w:bottom w:val="single" w:sz="4" w:space="0" w:color="auto"/>
              <w:right w:val="single" w:sz="4" w:space="0" w:color="auto"/>
            </w:tcBorders>
            <w:shd w:val="clear" w:color="auto" w:fill="BFBFBF" w:themeFill="background1" w:themeFillShade="BF"/>
          </w:tcPr>
          <w:p w14:paraId="0F3712E2"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Line NO</w:t>
            </w:r>
          </w:p>
        </w:tc>
        <w:tc>
          <w:tcPr>
            <w:tcW w:w="1540" w:type="pct"/>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EDC3248"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w:t>
            </w:r>
          </w:p>
        </w:tc>
        <w:tc>
          <w:tcPr>
            <w:tcW w:w="2917" w:type="pct"/>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7081C740"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 Description/Specification</w:t>
            </w:r>
          </w:p>
        </w:tc>
      </w:tr>
      <w:tr w:rsidR="006D423B" w:rsidRPr="006D423B" w14:paraId="272D6880" w14:textId="77777777" w:rsidTr="00A73757">
        <w:trPr>
          <w:trHeight w:val="375"/>
        </w:trPr>
        <w:tc>
          <w:tcPr>
            <w:tcW w:w="544" w:type="pct"/>
            <w:tcBorders>
              <w:top w:val="single" w:sz="8" w:space="0" w:color="auto"/>
              <w:left w:val="single" w:sz="4" w:space="0" w:color="auto"/>
              <w:bottom w:val="single" w:sz="4" w:space="0" w:color="auto"/>
              <w:right w:val="single" w:sz="4" w:space="0" w:color="auto"/>
            </w:tcBorders>
            <w:vAlign w:val="center"/>
          </w:tcPr>
          <w:p w14:paraId="685452ED"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w:t>
            </w:r>
          </w:p>
        </w:tc>
        <w:tc>
          <w:tcPr>
            <w:tcW w:w="1540" w:type="pct"/>
            <w:tcBorders>
              <w:top w:val="single" w:sz="8" w:space="0" w:color="auto"/>
              <w:left w:val="single" w:sz="4" w:space="0" w:color="auto"/>
              <w:bottom w:val="single" w:sz="4" w:space="0" w:color="auto"/>
              <w:right w:val="single" w:sz="4" w:space="0" w:color="auto"/>
            </w:tcBorders>
            <w:shd w:val="clear" w:color="auto" w:fill="auto"/>
            <w:noWrap/>
            <w:vAlign w:val="center"/>
          </w:tcPr>
          <w:p w14:paraId="05FE475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Adhesive Tape</w:t>
            </w:r>
          </w:p>
        </w:tc>
        <w:tc>
          <w:tcPr>
            <w:tcW w:w="2917" w:type="pct"/>
            <w:tcBorders>
              <w:top w:val="single" w:sz="8" w:space="0" w:color="auto"/>
              <w:left w:val="single" w:sz="4" w:space="0" w:color="auto"/>
              <w:bottom w:val="single" w:sz="4" w:space="0" w:color="auto"/>
              <w:right w:val="single" w:sz="4" w:space="0" w:color="auto"/>
            </w:tcBorders>
            <w:vAlign w:val="center"/>
          </w:tcPr>
          <w:p w14:paraId="07035DA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5cm x 3.5m, Roll</w:t>
            </w:r>
          </w:p>
        </w:tc>
      </w:tr>
      <w:tr w:rsidR="006D423B" w:rsidRPr="006D423B" w14:paraId="34BE6F67"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140EC840"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1624F93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Bandage Crepe</w:t>
            </w:r>
          </w:p>
        </w:tc>
        <w:tc>
          <w:tcPr>
            <w:tcW w:w="2917" w:type="pct"/>
            <w:tcBorders>
              <w:top w:val="nil"/>
              <w:left w:val="single" w:sz="4" w:space="0" w:color="auto"/>
              <w:bottom w:val="single" w:sz="4" w:space="0" w:color="auto"/>
              <w:right w:val="single" w:sz="4" w:space="0" w:color="auto"/>
            </w:tcBorders>
            <w:vAlign w:val="center"/>
          </w:tcPr>
          <w:p w14:paraId="237AAFFE"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4.5 x10cm, Roll</w:t>
            </w:r>
          </w:p>
        </w:tc>
      </w:tr>
      <w:tr w:rsidR="006D423B" w:rsidRPr="006D423B" w14:paraId="015529ED"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08C48AE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77107FA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Gauze bandage</w:t>
            </w:r>
          </w:p>
        </w:tc>
        <w:tc>
          <w:tcPr>
            <w:tcW w:w="2917" w:type="pct"/>
            <w:tcBorders>
              <w:top w:val="nil"/>
              <w:left w:val="single" w:sz="4" w:space="0" w:color="auto"/>
              <w:bottom w:val="single" w:sz="4" w:space="0" w:color="auto"/>
              <w:right w:val="single" w:sz="4" w:space="0" w:color="auto"/>
            </w:tcBorders>
            <w:vAlign w:val="center"/>
          </w:tcPr>
          <w:p w14:paraId="4EFE000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7.5 x 3m, Roll</w:t>
            </w:r>
          </w:p>
        </w:tc>
      </w:tr>
      <w:tr w:rsidR="006D423B" w:rsidRPr="006D423B" w14:paraId="736D4A3D"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3B3620D8"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2696DDB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Compress, Gauze, </w:t>
            </w:r>
          </w:p>
        </w:tc>
        <w:tc>
          <w:tcPr>
            <w:tcW w:w="2917" w:type="pct"/>
            <w:tcBorders>
              <w:top w:val="nil"/>
              <w:left w:val="single" w:sz="4" w:space="0" w:color="auto"/>
              <w:bottom w:val="single" w:sz="4" w:space="0" w:color="auto"/>
              <w:right w:val="single" w:sz="4" w:space="0" w:color="auto"/>
            </w:tcBorders>
            <w:vAlign w:val="center"/>
          </w:tcPr>
          <w:p w14:paraId="04C4228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10cm, sterile, pack 100</w:t>
            </w:r>
          </w:p>
        </w:tc>
      </w:tr>
      <w:tr w:rsidR="006D423B" w:rsidRPr="006D423B" w14:paraId="2693C9A9" w14:textId="77777777" w:rsidTr="00A73757">
        <w:trPr>
          <w:trHeight w:val="375"/>
        </w:trPr>
        <w:tc>
          <w:tcPr>
            <w:tcW w:w="544" w:type="pct"/>
            <w:tcBorders>
              <w:top w:val="single" w:sz="4" w:space="0" w:color="auto"/>
              <w:left w:val="single" w:sz="4" w:space="0" w:color="auto"/>
              <w:bottom w:val="single" w:sz="4" w:space="0" w:color="auto"/>
              <w:right w:val="single" w:sz="4" w:space="0" w:color="auto"/>
            </w:tcBorders>
            <w:vAlign w:val="center"/>
          </w:tcPr>
          <w:p w14:paraId="42C60504"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5</w:t>
            </w:r>
          </w:p>
        </w:tc>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B31DC"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Elastic bandage</w:t>
            </w:r>
          </w:p>
        </w:tc>
        <w:tc>
          <w:tcPr>
            <w:tcW w:w="2917" w:type="pct"/>
            <w:tcBorders>
              <w:top w:val="single" w:sz="4" w:space="0" w:color="auto"/>
              <w:left w:val="single" w:sz="4" w:space="0" w:color="auto"/>
              <w:bottom w:val="single" w:sz="4" w:space="0" w:color="auto"/>
              <w:right w:val="single" w:sz="4" w:space="0" w:color="auto"/>
            </w:tcBorders>
            <w:vAlign w:val="center"/>
          </w:tcPr>
          <w:p w14:paraId="4574A2BB"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4.5x10 cm, Roll</w:t>
            </w:r>
          </w:p>
        </w:tc>
      </w:tr>
      <w:tr w:rsidR="006D423B" w:rsidRPr="006D423B" w14:paraId="379FFD93" w14:textId="77777777" w:rsidTr="00A73757">
        <w:trPr>
          <w:trHeight w:val="375"/>
        </w:trPr>
        <w:tc>
          <w:tcPr>
            <w:tcW w:w="544" w:type="pct"/>
            <w:tcBorders>
              <w:top w:val="single" w:sz="4" w:space="0" w:color="auto"/>
              <w:left w:val="single" w:sz="4" w:space="0" w:color="auto"/>
              <w:bottom w:val="single" w:sz="4" w:space="0" w:color="auto"/>
              <w:right w:val="single" w:sz="4" w:space="0" w:color="auto"/>
            </w:tcBorders>
            <w:vAlign w:val="center"/>
          </w:tcPr>
          <w:p w14:paraId="0EAC1730"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6</w:t>
            </w:r>
          </w:p>
        </w:tc>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2482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Compress, Paraffin</w:t>
            </w:r>
          </w:p>
        </w:tc>
        <w:tc>
          <w:tcPr>
            <w:tcW w:w="2917" w:type="pct"/>
            <w:tcBorders>
              <w:top w:val="single" w:sz="4" w:space="0" w:color="auto"/>
              <w:left w:val="single" w:sz="4" w:space="0" w:color="auto"/>
              <w:bottom w:val="single" w:sz="4" w:space="0" w:color="auto"/>
              <w:right w:val="single" w:sz="4" w:space="0" w:color="auto"/>
            </w:tcBorders>
            <w:vAlign w:val="center"/>
          </w:tcPr>
          <w:p w14:paraId="2196F77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10X10 cm</w:t>
            </w:r>
          </w:p>
        </w:tc>
      </w:tr>
      <w:tr w:rsidR="006D423B" w:rsidRPr="006D423B" w14:paraId="1275F717" w14:textId="77777777" w:rsidTr="00A73757">
        <w:trPr>
          <w:trHeight w:val="375"/>
        </w:trPr>
        <w:tc>
          <w:tcPr>
            <w:tcW w:w="544" w:type="pct"/>
            <w:tcBorders>
              <w:top w:val="single" w:sz="4" w:space="0" w:color="auto"/>
              <w:left w:val="single" w:sz="4" w:space="0" w:color="auto"/>
              <w:bottom w:val="single" w:sz="4" w:space="0" w:color="auto"/>
              <w:right w:val="single" w:sz="4" w:space="0" w:color="auto"/>
            </w:tcBorders>
            <w:vAlign w:val="center"/>
          </w:tcPr>
          <w:p w14:paraId="0FCFC17A"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7</w:t>
            </w:r>
          </w:p>
        </w:tc>
        <w:tc>
          <w:tcPr>
            <w:tcW w:w="15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3E2D5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Triangular bandage compress</w:t>
            </w:r>
          </w:p>
        </w:tc>
        <w:tc>
          <w:tcPr>
            <w:tcW w:w="2917" w:type="pct"/>
            <w:tcBorders>
              <w:top w:val="single" w:sz="4" w:space="0" w:color="auto"/>
              <w:left w:val="single" w:sz="4" w:space="0" w:color="auto"/>
              <w:bottom w:val="single" w:sz="4" w:space="0" w:color="auto"/>
              <w:right w:val="single" w:sz="4" w:space="0" w:color="auto"/>
            </w:tcBorders>
            <w:vAlign w:val="center"/>
          </w:tcPr>
          <w:p w14:paraId="5C5DB85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40-inch</w:t>
            </w:r>
          </w:p>
        </w:tc>
      </w:tr>
      <w:tr w:rsidR="006D423B" w:rsidRPr="006D423B" w14:paraId="043ADE7E"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5294EF24"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8</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36A7245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Absorbent Compress dressing</w:t>
            </w:r>
          </w:p>
        </w:tc>
        <w:tc>
          <w:tcPr>
            <w:tcW w:w="2917" w:type="pct"/>
            <w:tcBorders>
              <w:top w:val="nil"/>
              <w:left w:val="single" w:sz="4" w:space="0" w:color="auto"/>
              <w:bottom w:val="single" w:sz="4" w:space="0" w:color="auto"/>
              <w:right w:val="single" w:sz="4" w:space="0" w:color="auto"/>
            </w:tcBorders>
            <w:vAlign w:val="center"/>
          </w:tcPr>
          <w:p w14:paraId="452A563B"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5 x 9 inch</w:t>
            </w:r>
          </w:p>
        </w:tc>
      </w:tr>
      <w:tr w:rsidR="006D423B" w:rsidRPr="006D423B" w14:paraId="19BA5E32"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61763F1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9</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105E715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Adhesive cloth tape</w:t>
            </w:r>
          </w:p>
        </w:tc>
        <w:tc>
          <w:tcPr>
            <w:tcW w:w="2917" w:type="pct"/>
            <w:tcBorders>
              <w:top w:val="nil"/>
              <w:left w:val="single" w:sz="4" w:space="0" w:color="auto"/>
              <w:bottom w:val="single" w:sz="4" w:space="0" w:color="auto"/>
              <w:right w:val="single" w:sz="4" w:space="0" w:color="auto"/>
            </w:tcBorders>
            <w:vAlign w:val="center"/>
          </w:tcPr>
          <w:p w14:paraId="122E6A8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10 yards x 1 inch</w:t>
            </w:r>
          </w:p>
        </w:tc>
      </w:tr>
      <w:tr w:rsidR="006D423B" w:rsidRPr="006D423B" w14:paraId="290B3CBC"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1DBC55C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lastRenderedPageBreak/>
              <w:t>10</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5D33237B"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Blanket</w:t>
            </w:r>
          </w:p>
        </w:tc>
        <w:tc>
          <w:tcPr>
            <w:tcW w:w="2917" w:type="pct"/>
            <w:tcBorders>
              <w:top w:val="nil"/>
              <w:left w:val="single" w:sz="4" w:space="0" w:color="auto"/>
              <w:bottom w:val="single" w:sz="4" w:space="0" w:color="auto"/>
              <w:right w:val="single" w:sz="4" w:space="0" w:color="auto"/>
            </w:tcBorders>
            <w:vAlign w:val="center"/>
          </w:tcPr>
          <w:p w14:paraId="0DE51960"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Space blanket for Emergency, Piece</w:t>
            </w:r>
          </w:p>
        </w:tc>
      </w:tr>
      <w:tr w:rsidR="006D423B" w:rsidRPr="006D423B" w14:paraId="2AE716C8" w14:textId="77777777" w:rsidTr="00A73757">
        <w:trPr>
          <w:trHeight w:val="370"/>
        </w:trPr>
        <w:tc>
          <w:tcPr>
            <w:tcW w:w="544" w:type="pct"/>
            <w:tcBorders>
              <w:top w:val="single" w:sz="4" w:space="0" w:color="auto"/>
              <w:left w:val="single" w:sz="4" w:space="0" w:color="auto"/>
              <w:bottom w:val="single" w:sz="4" w:space="0" w:color="auto"/>
              <w:right w:val="single" w:sz="4" w:space="0" w:color="auto"/>
            </w:tcBorders>
            <w:vAlign w:val="center"/>
          </w:tcPr>
          <w:p w14:paraId="2F25CF5D"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11</w:t>
            </w:r>
          </w:p>
        </w:tc>
        <w:tc>
          <w:tcPr>
            <w:tcW w:w="1540" w:type="pct"/>
            <w:tcBorders>
              <w:top w:val="single" w:sz="4" w:space="0" w:color="auto"/>
              <w:left w:val="single" w:sz="4" w:space="0" w:color="auto"/>
              <w:bottom w:val="single" w:sz="4" w:space="0" w:color="auto"/>
              <w:right w:val="single" w:sz="4" w:space="0" w:color="auto"/>
            </w:tcBorders>
            <w:shd w:val="clear" w:color="auto" w:fill="auto"/>
            <w:vAlign w:val="center"/>
          </w:tcPr>
          <w:p w14:paraId="5890FF2C"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Gloves Examination</w:t>
            </w:r>
          </w:p>
        </w:tc>
        <w:tc>
          <w:tcPr>
            <w:tcW w:w="2917" w:type="pct"/>
            <w:tcBorders>
              <w:top w:val="single" w:sz="4" w:space="0" w:color="auto"/>
              <w:left w:val="single" w:sz="4" w:space="0" w:color="auto"/>
              <w:bottom w:val="single" w:sz="4" w:space="0" w:color="auto"/>
              <w:right w:val="single" w:sz="4" w:space="0" w:color="auto"/>
            </w:tcBorders>
            <w:vAlign w:val="center"/>
          </w:tcPr>
          <w:p w14:paraId="4D9A136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Latex non-Sterile, Large Size</w:t>
            </w:r>
          </w:p>
        </w:tc>
      </w:tr>
      <w:tr w:rsidR="006D423B" w:rsidRPr="006D423B" w14:paraId="372218FE"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7E61D19E"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12</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09B387D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Scissor</w:t>
            </w:r>
          </w:p>
        </w:tc>
        <w:tc>
          <w:tcPr>
            <w:tcW w:w="2917" w:type="pct"/>
            <w:tcBorders>
              <w:top w:val="nil"/>
              <w:left w:val="single" w:sz="4" w:space="0" w:color="auto"/>
              <w:bottom w:val="single" w:sz="4" w:space="0" w:color="auto"/>
              <w:right w:val="single" w:sz="4" w:space="0" w:color="auto"/>
            </w:tcBorders>
            <w:vAlign w:val="center"/>
          </w:tcPr>
          <w:p w14:paraId="4770380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Tape scissor</w:t>
            </w:r>
          </w:p>
        </w:tc>
      </w:tr>
      <w:tr w:rsidR="006D423B" w:rsidRPr="006D423B" w14:paraId="2C1EDD94"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3225A7C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13</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9A37A60"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Scissor</w:t>
            </w:r>
          </w:p>
        </w:tc>
        <w:tc>
          <w:tcPr>
            <w:tcW w:w="2917" w:type="pct"/>
            <w:tcBorders>
              <w:top w:val="nil"/>
              <w:left w:val="single" w:sz="4" w:space="0" w:color="auto"/>
              <w:bottom w:val="single" w:sz="4" w:space="0" w:color="auto"/>
              <w:right w:val="single" w:sz="4" w:space="0" w:color="auto"/>
            </w:tcBorders>
            <w:vAlign w:val="center"/>
          </w:tcPr>
          <w:p w14:paraId="3F9AAE5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Bandage scissor 14/16cm</w:t>
            </w:r>
          </w:p>
        </w:tc>
      </w:tr>
      <w:tr w:rsidR="006D423B" w:rsidRPr="006D423B" w14:paraId="1034C305"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3727436B" w14:textId="77777777" w:rsidR="00B770F9" w:rsidRPr="006D423B" w:rsidRDefault="00B770F9" w:rsidP="00A73757">
            <w:pPr>
              <w:spacing w:after="0" w:line="240" w:lineRule="auto"/>
              <w:jc w:val="center"/>
              <w:rPr>
                <w:rFonts w:cstheme="minorHAnsi"/>
                <w:color w:val="000000" w:themeColor="text1"/>
              </w:rPr>
            </w:pPr>
            <w:r w:rsidRPr="006D423B">
              <w:rPr>
                <w:rFonts w:cstheme="minorHAnsi"/>
                <w:color w:val="000000" w:themeColor="text1"/>
              </w:rPr>
              <w:t>14</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785232B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cstheme="minorHAnsi"/>
                <w:color w:val="000000" w:themeColor="text1"/>
              </w:rPr>
              <w:t>Forceps</w:t>
            </w:r>
          </w:p>
        </w:tc>
        <w:tc>
          <w:tcPr>
            <w:tcW w:w="2917" w:type="pct"/>
            <w:tcBorders>
              <w:top w:val="nil"/>
              <w:left w:val="single" w:sz="4" w:space="0" w:color="auto"/>
              <w:bottom w:val="single" w:sz="4" w:space="0" w:color="auto"/>
              <w:right w:val="single" w:sz="4" w:space="0" w:color="auto"/>
            </w:tcBorders>
            <w:vAlign w:val="center"/>
          </w:tcPr>
          <w:p w14:paraId="047178D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cstheme="minorHAnsi"/>
                <w:color w:val="000000" w:themeColor="text1"/>
              </w:rPr>
              <w:t>Dressing Standard 155mm, straight</w:t>
            </w:r>
          </w:p>
        </w:tc>
      </w:tr>
      <w:tr w:rsidR="006D423B" w:rsidRPr="006D423B" w14:paraId="0E639407"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532A492B" w14:textId="77777777" w:rsidR="00B770F9" w:rsidRPr="006D423B" w:rsidRDefault="00B770F9" w:rsidP="00A73757">
            <w:pPr>
              <w:spacing w:after="0" w:line="240" w:lineRule="auto"/>
              <w:jc w:val="center"/>
              <w:rPr>
                <w:rFonts w:cstheme="minorHAnsi"/>
                <w:color w:val="000000" w:themeColor="text1"/>
              </w:rPr>
            </w:pPr>
            <w:r w:rsidRPr="006D423B">
              <w:rPr>
                <w:rFonts w:cstheme="minorHAnsi"/>
                <w:color w:val="000000" w:themeColor="text1"/>
              </w:rPr>
              <w:t>15</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1845D2DC"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cstheme="minorHAnsi"/>
                <w:color w:val="000000" w:themeColor="text1"/>
              </w:rPr>
              <w:t>Forceps</w:t>
            </w:r>
          </w:p>
        </w:tc>
        <w:tc>
          <w:tcPr>
            <w:tcW w:w="2917" w:type="pct"/>
            <w:tcBorders>
              <w:top w:val="nil"/>
              <w:left w:val="single" w:sz="4" w:space="0" w:color="auto"/>
              <w:bottom w:val="single" w:sz="4" w:space="0" w:color="auto"/>
              <w:right w:val="single" w:sz="4" w:space="0" w:color="auto"/>
            </w:tcBorders>
            <w:vAlign w:val="center"/>
          </w:tcPr>
          <w:p w14:paraId="49B70C6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cstheme="minorHAnsi"/>
                <w:color w:val="000000" w:themeColor="text1"/>
              </w:rPr>
              <w:t>Artery, Kocher,140mm, straight</w:t>
            </w:r>
          </w:p>
        </w:tc>
      </w:tr>
      <w:tr w:rsidR="006D423B" w:rsidRPr="006D423B" w14:paraId="7BEA48B5"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1D32846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16</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360DE4D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Tourniquet</w:t>
            </w:r>
          </w:p>
        </w:tc>
        <w:tc>
          <w:tcPr>
            <w:tcW w:w="2917" w:type="pct"/>
            <w:tcBorders>
              <w:top w:val="nil"/>
              <w:left w:val="single" w:sz="4" w:space="0" w:color="auto"/>
              <w:bottom w:val="single" w:sz="4" w:space="0" w:color="auto"/>
              <w:right w:val="single" w:sz="4" w:space="0" w:color="auto"/>
            </w:tcBorders>
            <w:vAlign w:val="center"/>
          </w:tcPr>
          <w:p w14:paraId="4E10F741" w14:textId="77777777" w:rsidR="00B770F9" w:rsidRPr="006D423B" w:rsidRDefault="00B770F9" w:rsidP="00A73757">
            <w:pPr>
              <w:spacing w:after="0" w:line="240" w:lineRule="auto"/>
              <w:rPr>
                <w:rFonts w:eastAsia="Times New Roman" w:cstheme="minorHAnsi"/>
                <w:color w:val="000000" w:themeColor="text1"/>
                <w:lang w:val="en-US" w:eastAsia="en-US"/>
              </w:rPr>
            </w:pPr>
          </w:p>
        </w:tc>
      </w:tr>
      <w:tr w:rsidR="006D423B" w:rsidRPr="006D423B" w14:paraId="1CA0ED6F"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65F44E9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17</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879282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Oral thermometer</w:t>
            </w:r>
          </w:p>
        </w:tc>
        <w:tc>
          <w:tcPr>
            <w:tcW w:w="2917" w:type="pct"/>
            <w:tcBorders>
              <w:top w:val="nil"/>
              <w:left w:val="single" w:sz="4" w:space="0" w:color="auto"/>
              <w:bottom w:val="single" w:sz="4" w:space="0" w:color="auto"/>
              <w:right w:val="single" w:sz="4" w:space="0" w:color="auto"/>
            </w:tcBorders>
            <w:vAlign w:val="center"/>
          </w:tcPr>
          <w:p w14:paraId="0B06BD82"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 non-mercury/non-glass Digital thermometer</w:t>
            </w:r>
          </w:p>
        </w:tc>
      </w:tr>
      <w:tr w:rsidR="006D423B" w:rsidRPr="006D423B" w14:paraId="6921CDCF"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64C1808E"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18</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E6DC17E"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CPR mask</w:t>
            </w:r>
          </w:p>
        </w:tc>
        <w:tc>
          <w:tcPr>
            <w:tcW w:w="2917" w:type="pct"/>
            <w:tcBorders>
              <w:top w:val="nil"/>
              <w:left w:val="single" w:sz="4" w:space="0" w:color="auto"/>
              <w:bottom w:val="single" w:sz="4" w:space="0" w:color="auto"/>
              <w:right w:val="single" w:sz="4" w:space="0" w:color="auto"/>
            </w:tcBorders>
            <w:vAlign w:val="center"/>
          </w:tcPr>
          <w:p w14:paraId="03A4ECEC"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 Pediatric - Disposable</w:t>
            </w:r>
          </w:p>
        </w:tc>
      </w:tr>
      <w:tr w:rsidR="006D423B" w:rsidRPr="006D423B" w14:paraId="15444CBD"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50E1614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19</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715CD96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CPR mask</w:t>
            </w:r>
          </w:p>
        </w:tc>
        <w:tc>
          <w:tcPr>
            <w:tcW w:w="2917" w:type="pct"/>
            <w:tcBorders>
              <w:top w:val="nil"/>
              <w:left w:val="single" w:sz="4" w:space="0" w:color="auto"/>
              <w:bottom w:val="single" w:sz="4" w:space="0" w:color="auto"/>
              <w:right w:val="single" w:sz="4" w:space="0" w:color="auto"/>
            </w:tcBorders>
            <w:vAlign w:val="center"/>
          </w:tcPr>
          <w:p w14:paraId="120CEF4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Small adult size - Disposable</w:t>
            </w:r>
          </w:p>
        </w:tc>
      </w:tr>
      <w:tr w:rsidR="006D423B" w:rsidRPr="006D423B" w14:paraId="362271A4"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7840AF3F"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20</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48FF3C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CPR mask</w:t>
            </w:r>
          </w:p>
        </w:tc>
        <w:tc>
          <w:tcPr>
            <w:tcW w:w="2917" w:type="pct"/>
            <w:tcBorders>
              <w:top w:val="nil"/>
              <w:left w:val="single" w:sz="4" w:space="0" w:color="auto"/>
              <w:bottom w:val="single" w:sz="4" w:space="0" w:color="auto"/>
              <w:right w:val="single" w:sz="4" w:space="0" w:color="auto"/>
            </w:tcBorders>
            <w:vAlign w:val="center"/>
          </w:tcPr>
          <w:p w14:paraId="0187144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Large adult size - Disposable</w:t>
            </w:r>
          </w:p>
        </w:tc>
      </w:tr>
      <w:tr w:rsidR="006D423B" w:rsidRPr="006D423B" w14:paraId="55F908FF"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626E65BD"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21</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4041DBB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Arm Splint</w:t>
            </w:r>
          </w:p>
        </w:tc>
        <w:tc>
          <w:tcPr>
            <w:tcW w:w="2917" w:type="pct"/>
            <w:tcBorders>
              <w:top w:val="nil"/>
              <w:left w:val="single" w:sz="4" w:space="0" w:color="auto"/>
              <w:bottom w:val="single" w:sz="4" w:space="0" w:color="auto"/>
              <w:right w:val="single" w:sz="4" w:space="0" w:color="auto"/>
            </w:tcBorders>
            <w:vAlign w:val="center"/>
          </w:tcPr>
          <w:p w14:paraId="39964C4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Cramer, Foam, Roll</w:t>
            </w:r>
          </w:p>
        </w:tc>
      </w:tr>
      <w:tr w:rsidR="006D423B" w:rsidRPr="006D423B" w14:paraId="7FC7A609"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4DDB0A3C"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22</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724735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Leg Splint</w:t>
            </w:r>
          </w:p>
        </w:tc>
        <w:tc>
          <w:tcPr>
            <w:tcW w:w="2917" w:type="pct"/>
            <w:tcBorders>
              <w:top w:val="nil"/>
              <w:left w:val="single" w:sz="4" w:space="0" w:color="auto"/>
              <w:bottom w:val="single" w:sz="4" w:space="0" w:color="auto"/>
              <w:right w:val="single" w:sz="4" w:space="0" w:color="auto"/>
            </w:tcBorders>
            <w:vAlign w:val="center"/>
          </w:tcPr>
          <w:p w14:paraId="7C69BEBF"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Cramer, Foam, Roll</w:t>
            </w:r>
          </w:p>
        </w:tc>
      </w:tr>
      <w:tr w:rsidR="006D423B" w:rsidRPr="006D423B" w14:paraId="05AA0649"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2939A2D4"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23</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232866B9"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Kidney Tray</w:t>
            </w:r>
          </w:p>
        </w:tc>
        <w:tc>
          <w:tcPr>
            <w:tcW w:w="2917" w:type="pct"/>
            <w:tcBorders>
              <w:top w:val="nil"/>
              <w:left w:val="single" w:sz="4" w:space="0" w:color="auto"/>
              <w:bottom w:val="single" w:sz="4" w:space="0" w:color="auto"/>
              <w:right w:val="single" w:sz="4" w:space="0" w:color="auto"/>
            </w:tcBorders>
            <w:vAlign w:val="center"/>
          </w:tcPr>
          <w:p w14:paraId="5FF99A87"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Medium size</w:t>
            </w:r>
          </w:p>
        </w:tc>
      </w:tr>
      <w:tr w:rsidR="006D423B" w:rsidRPr="006D423B" w14:paraId="71222040" w14:textId="77777777" w:rsidTr="00A73757">
        <w:trPr>
          <w:trHeight w:val="375"/>
        </w:trPr>
        <w:tc>
          <w:tcPr>
            <w:tcW w:w="544" w:type="pct"/>
            <w:tcBorders>
              <w:top w:val="nil"/>
              <w:left w:val="single" w:sz="4" w:space="0" w:color="auto"/>
              <w:bottom w:val="single" w:sz="4" w:space="0" w:color="auto"/>
              <w:right w:val="single" w:sz="4" w:space="0" w:color="auto"/>
            </w:tcBorders>
            <w:vAlign w:val="center"/>
          </w:tcPr>
          <w:p w14:paraId="66BFDECE"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24</w:t>
            </w:r>
          </w:p>
        </w:tc>
        <w:tc>
          <w:tcPr>
            <w:tcW w:w="1540" w:type="pct"/>
            <w:tcBorders>
              <w:top w:val="nil"/>
              <w:left w:val="single" w:sz="4" w:space="0" w:color="auto"/>
              <w:bottom w:val="single" w:sz="4" w:space="0" w:color="auto"/>
              <w:right w:val="single" w:sz="4" w:space="0" w:color="auto"/>
            </w:tcBorders>
            <w:shd w:val="clear" w:color="auto" w:fill="auto"/>
            <w:noWrap/>
            <w:vAlign w:val="center"/>
          </w:tcPr>
          <w:p w14:paraId="69D37F3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First aid box  </w:t>
            </w:r>
          </w:p>
        </w:tc>
        <w:tc>
          <w:tcPr>
            <w:tcW w:w="2917" w:type="pct"/>
            <w:tcBorders>
              <w:top w:val="nil"/>
              <w:left w:val="single" w:sz="4" w:space="0" w:color="auto"/>
              <w:bottom w:val="single" w:sz="4" w:space="0" w:color="auto"/>
              <w:right w:val="single" w:sz="4" w:space="0" w:color="auto"/>
            </w:tcBorders>
            <w:vAlign w:val="center"/>
          </w:tcPr>
          <w:p w14:paraId="71C36C6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(410*245*315) mm  </w:t>
            </w:r>
          </w:p>
        </w:tc>
      </w:tr>
    </w:tbl>
    <w:p w14:paraId="453C350E" w14:textId="77777777" w:rsidR="00B770F9" w:rsidRPr="006D423B" w:rsidRDefault="00B770F9" w:rsidP="00B770F9">
      <w:pPr>
        <w:rPr>
          <w:rFonts w:cstheme="minorHAnsi"/>
          <w:b/>
          <w:bCs/>
          <w:color w:val="000000" w:themeColor="text1"/>
        </w:rPr>
      </w:pPr>
    </w:p>
    <w:p w14:paraId="31CC3307" w14:textId="77777777" w:rsidR="00B770F9" w:rsidRPr="006D423B" w:rsidRDefault="00B770F9" w:rsidP="00B770F9">
      <w:pPr>
        <w:rPr>
          <w:rFonts w:cstheme="minorHAnsi"/>
          <w:b/>
          <w:bCs/>
          <w:color w:val="000000" w:themeColor="text1"/>
        </w:rPr>
      </w:pPr>
      <w:r w:rsidRPr="006D423B">
        <w:rPr>
          <w:rFonts w:cstheme="minorHAnsi"/>
          <w:b/>
          <w:bCs/>
          <w:color w:val="000000" w:themeColor="text1"/>
        </w:rPr>
        <w:t>Trauma kit:</w:t>
      </w:r>
    </w:p>
    <w:tbl>
      <w:tblPr>
        <w:tblW w:w="5000" w:type="pct"/>
        <w:tblLayout w:type="fixed"/>
        <w:tblLook w:val="04A0" w:firstRow="1" w:lastRow="0" w:firstColumn="1" w:lastColumn="0" w:noHBand="0" w:noVBand="1"/>
      </w:tblPr>
      <w:tblGrid>
        <w:gridCol w:w="895"/>
        <w:gridCol w:w="2970"/>
        <w:gridCol w:w="5195"/>
      </w:tblGrid>
      <w:tr w:rsidR="00B770F9" w:rsidRPr="006D423B" w14:paraId="4D850CC3" w14:textId="77777777" w:rsidTr="00A73757">
        <w:trPr>
          <w:trHeight w:val="300"/>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CE5E53"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 xml:space="preserve">Line no </w:t>
            </w:r>
          </w:p>
        </w:tc>
        <w:tc>
          <w:tcPr>
            <w:tcW w:w="1639"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65055444"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w:t>
            </w:r>
          </w:p>
        </w:tc>
        <w:tc>
          <w:tcPr>
            <w:tcW w:w="28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7EA4CD" w14:textId="77777777" w:rsidR="00B770F9" w:rsidRPr="006D423B" w:rsidRDefault="00B770F9" w:rsidP="00A73757">
            <w:pPr>
              <w:spacing w:after="0" w:line="240" w:lineRule="auto"/>
              <w:jc w:val="center"/>
              <w:rPr>
                <w:rFonts w:eastAsia="Times New Roman" w:cstheme="minorHAnsi"/>
                <w:b/>
                <w:bCs/>
                <w:color w:val="000000" w:themeColor="text1"/>
              </w:rPr>
            </w:pPr>
            <w:r w:rsidRPr="006D423B">
              <w:rPr>
                <w:rFonts w:eastAsia="Times New Roman" w:cstheme="minorHAnsi"/>
                <w:b/>
                <w:bCs/>
                <w:color w:val="000000" w:themeColor="text1"/>
              </w:rPr>
              <w:t>Item Description/Specification</w:t>
            </w:r>
          </w:p>
        </w:tc>
      </w:tr>
      <w:tr w:rsidR="00B770F9" w:rsidRPr="006D423B" w14:paraId="1A33E52F" w14:textId="77777777" w:rsidTr="00A73757">
        <w:trPr>
          <w:trHeight w:val="512"/>
        </w:trPr>
        <w:tc>
          <w:tcPr>
            <w:tcW w:w="494" w:type="pct"/>
            <w:tcBorders>
              <w:top w:val="single" w:sz="4" w:space="0" w:color="auto"/>
              <w:left w:val="single" w:sz="4" w:space="0" w:color="auto"/>
              <w:bottom w:val="single" w:sz="4" w:space="0" w:color="auto"/>
              <w:right w:val="single" w:sz="4" w:space="0" w:color="auto"/>
            </w:tcBorders>
            <w:vAlign w:val="center"/>
          </w:tcPr>
          <w:p w14:paraId="044768D7"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DA4F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APRON</w:t>
            </w:r>
          </w:p>
        </w:tc>
        <w:tc>
          <w:tcPr>
            <w:tcW w:w="2867" w:type="pct"/>
            <w:tcBorders>
              <w:top w:val="single" w:sz="4" w:space="0" w:color="auto"/>
              <w:left w:val="single" w:sz="4" w:space="0" w:color="auto"/>
              <w:bottom w:val="single" w:sz="4" w:space="0" w:color="auto"/>
              <w:right w:val="single" w:sz="4" w:space="0" w:color="auto"/>
            </w:tcBorders>
            <w:vAlign w:val="center"/>
          </w:tcPr>
          <w:p w14:paraId="4EFEA60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SURGICAL, 90X140 M, REUSABLE, PVC</w:t>
            </w:r>
          </w:p>
        </w:tc>
      </w:tr>
      <w:tr w:rsidR="00B770F9" w:rsidRPr="006D423B" w14:paraId="152D43AE" w14:textId="77777777" w:rsidTr="00A73757">
        <w:trPr>
          <w:trHeight w:val="467"/>
        </w:trPr>
        <w:tc>
          <w:tcPr>
            <w:tcW w:w="494" w:type="pct"/>
            <w:tcBorders>
              <w:top w:val="nil"/>
              <w:left w:val="single" w:sz="4" w:space="0" w:color="auto"/>
              <w:bottom w:val="single" w:sz="4" w:space="0" w:color="auto"/>
              <w:right w:val="single" w:sz="4" w:space="0" w:color="auto"/>
            </w:tcBorders>
            <w:vAlign w:val="center"/>
          </w:tcPr>
          <w:p w14:paraId="53EC0DF8"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1E0D16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AUTOCLAVE</w:t>
            </w:r>
          </w:p>
        </w:tc>
        <w:tc>
          <w:tcPr>
            <w:tcW w:w="2867" w:type="pct"/>
            <w:tcBorders>
              <w:top w:val="nil"/>
              <w:left w:val="single" w:sz="4" w:space="0" w:color="auto"/>
              <w:bottom w:val="single" w:sz="4" w:space="0" w:color="auto"/>
              <w:right w:val="single" w:sz="4" w:space="0" w:color="auto"/>
            </w:tcBorders>
            <w:vAlign w:val="center"/>
          </w:tcPr>
          <w:p w14:paraId="48CDAB31"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UNICEF, 39 L, PRESSURE COOKER</w:t>
            </w:r>
          </w:p>
        </w:tc>
      </w:tr>
      <w:tr w:rsidR="00B770F9" w:rsidRPr="006D423B" w14:paraId="719395C0" w14:textId="77777777" w:rsidTr="00A73757">
        <w:trPr>
          <w:trHeight w:val="422"/>
        </w:trPr>
        <w:tc>
          <w:tcPr>
            <w:tcW w:w="494" w:type="pct"/>
            <w:tcBorders>
              <w:top w:val="nil"/>
              <w:left w:val="single" w:sz="4" w:space="0" w:color="auto"/>
              <w:bottom w:val="single" w:sz="4" w:space="0" w:color="auto"/>
              <w:right w:val="single" w:sz="4" w:space="0" w:color="auto"/>
            </w:tcBorders>
            <w:vAlign w:val="center"/>
          </w:tcPr>
          <w:p w14:paraId="048A2BA1"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3B8628E"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BLANKET</w:t>
            </w:r>
          </w:p>
        </w:tc>
        <w:tc>
          <w:tcPr>
            <w:tcW w:w="2867" w:type="pct"/>
            <w:tcBorders>
              <w:top w:val="nil"/>
              <w:left w:val="single" w:sz="4" w:space="0" w:color="auto"/>
              <w:bottom w:val="single" w:sz="4" w:space="0" w:color="auto"/>
              <w:right w:val="single" w:sz="4" w:space="0" w:color="auto"/>
            </w:tcBorders>
            <w:vAlign w:val="center"/>
          </w:tcPr>
          <w:p w14:paraId="13A9BBBA"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SPACE BLANKET FOR EMERGENCY, LARGE SIZE</w:t>
            </w:r>
          </w:p>
        </w:tc>
      </w:tr>
      <w:tr w:rsidR="00B770F9" w:rsidRPr="006D423B" w14:paraId="5817FA6E" w14:textId="77777777" w:rsidTr="00A73757">
        <w:trPr>
          <w:trHeight w:val="458"/>
        </w:trPr>
        <w:tc>
          <w:tcPr>
            <w:tcW w:w="494" w:type="pct"/>
            <w:tcBorders>
              <w:top w:val="single" w:sz="4" w:space="0" w:color="auto"/>
              <w:left w:val="single" w:sz="4" w:space="0" w:color="auto"/>
              <w:bottom w:val="single" w:sz="4" w:space="0" w:color="auto"/>
              <w:right w:val="single" w:sz="4" w:space="0" w:color="auto"/>
            </w:tcBorders>
            <w:vAlign w:val="center"/>
          </w:tcPr>
          <w:p w14:paraId="45E4D605"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F34D9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BOWL</w:t>
            </w:r>
          </w:p>
        </w:tc>
        <w:tc>
          <w:tcPr>
            <w:tcW w:w="2867" w:type="pct"/>
            <w:tcBorders>
              <w:top w:val="single" w:sz="4" w:space="0" w:color="auto"/>
              <w:left w:val="single" w:sz="4" w:space="0" w:color="auto"/>
              <w:bottom w:val="single" w:sz="4" w:space="0" w:color="auto"/>
              <w:right w:val="single" w:sz="4" w:space="0" w:color="auto"/>
            </w:tcBorders>
            <w:vAlign w:val="center"/>
          </w:tcPr>
          <w:p w14:paraId="6EF56B0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ROUND, 100 ML, 80 X 35 MM, STAINLESS STEEL</w:t>
            </w:r>
          </w:p>
        </w:tc>
      </w:tr>
      <w:tr w:rsidR="00B770F9" w:rsidRPr="006D423B" w14:paraId="0186D329" w14:textId="77777777" w:rsidTr="00A73757">
        <w:trPr>
          <w:trHeight w:val="530"/>
        </w:trPr>
        <w:tc>
          <w:tcPr>
            <w:tcW w:w="494" w:type="pct"/>
            <w:tcBorders>
              <w:top w:val="single" w:sz="4" w:space="0" w:color="auto"/>
              <w:left w:val="single" w:sz="4" w:space="0" w:color="auto"/>
              <w:bottom w:val="single" w:sz="4" w:space="0" w:color="auto"/>
              <w:right w:val="single" w:sz="4" w:space="0" w:color="auto"/>
            </w:tcBorders>
            <w:vAlign w:val="center"/>
          </w:tcPr>
          <w:p w14:paraId="2AEF36CA"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5</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159B4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CAPNOGRAPH_PULSE OXIMETER</w:t>
            </w:r>
          </w:p>
        </w:tc>
        <w:tc>
          <w:tcPr>
            <w:tcW w:w="2867" w:type="pct"/>
            <w:tcBorders>
              <w:top w:val="single" w:sz="4" w:space="0" w:color="auto"/>
              <w:left w:val="single" w:sz="4" w:space="0" w:color="auto"/>
              <w:bottom w:val="single" w:sz="4" w:space="0" w:color="auto"/>
              <w:right w:val="single" w:sz="4" w:space="0" w:color="auto"/>
            </w:tcBorders>
            <w:vAlign w:val="center"/>
          </w:tcPr>
          <w:p w14:paraId="75F2DFF6"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PORTABLE, Finger</w:t>
            </w:r>
          </w:p>
        </w:tc>
      </w:tr>
      <w:tr w:rsidR="00B770F9" w:rsidRPr="006D423B" w14:paraId="0E4F0908" w14:textId="77777777" w:rsidTr="00A73757">
        <w:trPr>
          <w:trHeight w:val="440"/>
        </w:trPr>
        <w:tc>
          <w:tcPr>
            <w:tcW w:w="494" w:type="pct"/>
            <w:tcBorders>
              <w:top w:val="single" w:sz="4" w:space="0" w:color="auto"/>
              <w:left w:val="single" w:sz="4" w:space="0" w:color="auto"/>
              <w:bottom w:val="single" w:sz="4" w:space="0" w:color="auto"/>
              <w:right w:val="single" w:sz="4" w:space="0" w:color="auto"/>
            </w:tcBorders>
            <w:vAlign w:val="center"/>
          </w:tcPr>
          <w:p w14:paraId="2C5F89DD"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6</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89F14"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COLLAR, CERVICAL</w:t>
            </w:r>
          </w:p>
        </w:tc>
        <w:tc>
          <w:tcPr>
            <w:tcW w:w="2867" w:type="pct"/>
            <w:tcBorders>
              <w:top w:val="single" w:sz="4" w:space="0" w:color="auto"/>
              <w:left w:val="single" w:sz="4" w:space="0" w:color="auto"/>
              <w:bottom w:val="single" w:sz="4" w:space="0" w:color="auto"/>
              <w:right w:val="single" w:sz="4" w:space="0" w:color="auto"/>
            </w:tcBorders>
            <w:vAlign w:val="center"/>
          </w:tcPr>
          <w:p w14:paraId="5F3BA5A8"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ADULT, ADJUSTABLE</w:t>
            </w:r>
          </w:p>
        </w:tc>
      </w:tr>
      <w:tr w:rsidR="00B770F9" w:rsidRPr="006D423B" w14:paraId="55C80C41" w14:textId="77777777" w:rsidTr="00A73757">
        <w:trPr>
          <w:trHeight w:val="440"/>
        </w:trPr>
        <w:tc>
          <w:tcPr>
            <w:tcW w:w="494" w:type="pct"/>
            <w:tcBorders>
              <w:top w:val="single" w:sz="4" w:space="0" w:color="auto"/>
              <w:left w:val="single" w:sz="4" w:space="0" w:color="auto"/>
              <w:bottom w:val="single" w:sz="4" w:space="0" w:color="auto"/>
              <w:right w:val="single" w:sz="4" w:space="0" w:color="auto"/>
            </w:tcBorders>
            <w:vAlign w:val="center"/>
          </w:tcPr>
          <w:p w14:paraId="091A3A12"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7</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3286ED"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COLLAR, CERVICAL</w:t>
            </w:r>
          </w:p>
        </w:tc>
        <w:tc>
          <w:tcPr>
            <w:tcW w:w="2867" w:type="pct"/>
            <w:tcBorders>
              <w:top w:val="single" w:sz="4" w:space="0" w:color="auto"/>
              <w:left w:val="single" w:sz="4" w:space="0" w:color="auto"/>
              <w:bottom w:val="single" w:sz="4" w:space="0" w:color="auto"/>
              <w:right w:val="single" w:sz="4" w:space="0" w:color="auto"/>
            </w:tcBorders>
            <w:vAlign w:val="center"/>
          </w:tcPr>
          <w:p w14:paraId="036F096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PAEDIATRIC, ADJUSTABLE</w:t>
            </w:r>
          </w:p>
        </w:tc>
      </w:tr>
      <w:tr w:rsidR="00B770F9" w:rsidRPr="006D423B" w14:paraId="077F1F1E"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768B0C07" w14:textId="77777777" w:rsidR="00B770F9" w:rsidRPr="006D423B" w:rsidRDefault="00B770F9" w:rsidP="00A73757">
            <w:pPr>
              <w:spacing w:after="0" w:line="24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8</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F595065"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CONTAINER FOR DISINFECTION + BASKET + LID</w:t>
            </w:r>
          </w:p>
        </w:tc>
        <w:tc>
          <w:tcPr>
            <w:tcW w:w="2867" w:type="pct"/>
            <w:tcBorders>
              <w:top w:val="nil"/>
              <w:left w:val="single" w:sz="4" w:space="0" w:color="auto"/>
              <w:bottom w:val="single" w:sz="4" w:space="0" w:color="auto"/>
              <w:right w:val="single" w:sz="4" w:space="0" w:color="auto"/>
            </w:tcBorders>
            <w:vAlign w:val="center"/>
          </w:tcPr>
          <w:p w14:paraId="306E033E" w14:textId="77777777" w:rsidR="00B770F9" w:rsidRPr="006D423B" w:rsidRDefault="00B770F9" w:rsidP="00A73757">
            <w:pPr>
              <w:spacing w:after="0" w:line="24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PLASTIC</w:t>
            </w:r>
          </w:p>
        </w:tc>
      </w:tr>
      <w:tr w:rsidR="00B770F9" w:rsidRPr="006D423B" w14:paraId="7F590682" w14:textId="77777777" w:rsidTr="00A73757">
        <w:trPr>
          <w:trHeight w:val="485"/>
        </w:trPr>
        <w:tc>
          <w:tcPr>
            <w:tcW w:w="494" w:type="pct"/>
            <w:tcBorders>
              <w:top w:val="single" w:sz="4" w:space="0" w:color="auto"/>
              <w:left w:val="single" w:sz="4" w:space="0" w:color="auto"/>
              <w:bottom w:val="single" w:sz="4" w:space="0" w:color="auto"/>
              <w:right w:val="single" w:sz="4" w:space="0" w:color="auto"/>
            </w:tcBorders>
            <w:vAlign w:val="center"/>
          </w:tcPr>
          <w:p w14:paraId="32D98137"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9</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3EE11D"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CRUTCH, ELBOW</w:t>
            </w:r>
          </w:p>
        </w:tc>
        <w:tc>
          <w:tcPr>
            <w:tcW w:w="2867" w:type="pct"/>
            <w:tcBorders>
              <w:top w:val="single" w:sz="4" w:space="0" w:color="auto"/>
              <w:left w:val="single" w:sz="4" w:space="0" w:color="auto"/>
              <w:bottom w:val="single" w:sz="4" w:space="0" w:color="auto"/>
              <w:right w:val="single" w:sz="4" w:space="0" w:color="auto"/>
            </w:tcBorders>
            <w:vAlign w:val="center"/>
          </w:tcPr>
          <w:p w14:paraId="504EEFF9"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LARGE, 72/102CM, PP ARMREST AND ALU. PIPE</w:t>
            </w:r>
          </w:p>
        </w:tc>
      </w:tr>
      <w:tr w:rsidR="00B770F9" w:rsidRPr="006D423B" w14:paraId="72F29205"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55BAE61"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10</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93D6A2B"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DRIP STAND</w:t>
            </w:r>
          </w:p>
        </w:tc>
        <w:tc>
          <w:tcPr>
            <w:tcW w:w="2867" w:type="pct"/>
            <w:tcBorders>
              <w:top w:val="nil"/>
              <w:left w:val="single" w:sz="4" w:space="0" w:color="auto"/>
              <w:bottom w:val="single" w:sz="4" w:space="0" w:color="auto"/>
              <w:right w:val="single" w:sz="4" w:space="0" w:color="auto"/>
            </w:tcBorders>
            <w:vAlign w:val="center"/>
          </w:tcPr>
          <w:p w14:paraId="441EF6E5"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FOLDABLE</w:t>
            </w:r>
          </w:p>
        </w:tc>
      </w:tr>
      <w:tr w:rsidR="00B770F9" w:rsidRPr="006D423B" w14:paraId="6A6A2E4A"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ED8BA0F"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11</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3B66AF2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DRUM</w:t>
            </w:r>
          </w:p>
        </w:tc>
        <w:tc>
          <w:tcPr>
            <w:tcW w:w="2867" w:type="pct"/>
            <w:tcBorders>
              <w:top w:val="nil"/>
              <w:left w:val="single" w:sz="4" w:space="0" w:color="auto"/>
              <w:bottom w:val="single" w:sz="4" w:space="0" w:color="auto"/>
              <w:right w:val="single" w:sz="4" w:space="0" w:color="auto"/>
            </w:tcBorders>
            <w:vAlign w:val="center"/>
          </w:tcPr>
          <w:p w14:paraId="6D5B80D4"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STERILIZING, 10 CM, DIAM.15 CM, LATERAL ELIPSES</w:t>
            </w:r>
          </w:p>
        </w:tc>
      </w:tr>
      <w:tr w:rsidR="00B770F9" w:rsidRPr="006D423B" w14:paraId="5CFB3AB5"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067EAEAB"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12</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4FF8B2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DRUM</w:t>
            </w:r>
          </w:p>
        </w:tc>
        <w:tc>
          <w:tcPr>
            <w:tcW w:w="2867" w:type="pct"/>
            <w:tcBorders>
              <w:top w:val="nil"/>
              <w:left w:val="single" w:sz="4" w:space="0" w:color="auto"/>
              <w:bottom w:val="single" w:sz="4" w:space="0" w:color="auto"/>
              <w:right w:val="single" w:sz="4" w:space="0" w:color="auto"/>
            </w:tcBorders>
            <w:vAlign w:val="center"/>
          </w:tcPr>
          <w:p w14:paraId="1A8AE18A"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STERILIZING, 16 CM, DIAM. 29 CM, LATERAL ELIPSES</w:t>
            </w:r>
          </w:p>
        </w:tc>
      </w:tr>
      <w:tr w:rsidR="00B770F9" w:rsidRPr="006D423B" w14:paraId="09C48B6F"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2D0807D9"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13</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821DE5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EMERGENCY FIRST AID BOX</w:t>
            </w:r>
          </w:p>
        </w:tc>
        <w:tc>
          <w:tcPr>
            <w:tcW w:w="2867" w:type="pct"/>
            <w:tcBorders>
              <w:top w:val="nil"/>
              <w:left w:val="single" w:sz="4" w:space="0" w:color="auto"/>
              <w:bottom w:val="single" w:sz="4" w:space="0" w:color="auto"/>
              <w:right w:val="single" w:sz="4" w:space="0" w:color="auto"/>
            </w:tcBorders>
            <w:vAlign w:val="center"/>
          </w:tcPr>
          <w:p w14:paraId="365C30A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METALLIC</w:t>
            </w:r>
          </w:p>
        </w:tc>
      </w:tr>
      <w:tr w:rsidR="00B770F9" w:rsidRPr="006D423B" w14:paraId="021D42B9"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425DD57"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14</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BA93F67"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FOLDING SCREEN</w:t>
            </w:r>
          </w:p>
        </w:tc>
        <w:tc>
          <w:tcPr>
            <w:tcW w:w="2867" w:type="pct"/>
            <w:tcBorders>
              <w:top w:val="nil"/>
              <w:left w:val="single" w:sz="4" w:space="0" w:color="auto"/>
              <w:bottom w:val="single" w:sz="4" w:space="0" w:color="auto"/>
              <w:right w:val="single" w:sz="4" w:space="0" w:color="auto"/>
            </w:tcBorders>
            <w:vAlign w:val="center"/>
          </w:tcPr>
          <w:p w14:paraId="36F2225E"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19A35EE8"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37956D21"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15</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A884E2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FORCEPS</w:t>
            </w:r>
          </w:p>
        </w:tc>
        <w:tc>
          <w:tcPr>
            <w:tcW w:w="2867" w:type="pct"/>
            <w:tcBorders>
              <w:top w:val="nil"/>
              <w:left w:val="single" w:sz="4" w:space="0" w:color="auto"/>
              <w:bottom w:val="single" w:sz="4" w:space="0" w:color="auto"/>
              <w:right w:val="single" w:sz="4" w:space="0" w:color="auto"/>
            </w:tcBorders>
            <w:vAlign w:val="center"/>
          </w:tcPr>
          <w:p w14:paraId="5A2A08E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DRESSING, ATRAUMATIC SERRATION</w:t>
            </w:r>
          </w:p>
        </w:tc>
      </w:tr>
      <w:tr w:rsidR="00B770F9" w:rsidRPr="006D423B" w14:paraId="79899D29"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2B7CA27B"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lastRenderedPageBreak/>
              <w:t>16</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6772050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FORCEPS</w:t>
            </w:r>
          </w:p>
        </w:tc>
        <w:tc>
          <w:tcPr>
            <w:tcW w:w="2867" w:type="pct"/>
            <w:tcBorders>
              <w:top w:val="nil"/>
              <w:left w:val="single" w:sz="4" w:space="0" w:color="auto"/>
              <w:bottom w:val="single" w:sz="4" w:space="0" w:color="auto"/>
              <w:right w:val="single" w:sz="4" w:space="0" w:color="auto"/>
            </w:tcBorders>
            <w:vAlign w:val="center"/>
          </w:tcPr>
          <w:p w14:paraId="1C36B34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DRESSING, STANDARD, STRAIGHT, 14.5 CM</w:t>
            </w:r>
          </w:p>
        </w:tc>
      </w:tr>
      <w:tr w:rsidR="00B770F9" w:rsidRPr="006D423B" w14:paraId="28405E69" w14:textId="77777777" w:rsidTr="00A73757">
        <w:trPr>
          <w:trHeight w:val="300"/>
        </w:trPr>
        <w:tc>
          <w:tcPr>
            <w:tcW w:w="494" w:type="pct"/>
            <w:tcBorders>
              <w:top w:val="single" w:sz="4" w:space="0" w:color="auto"/>
              <w:left w:val="single" w:sz="4" w:space="0" w:color="auto"/>
              <w:bottom w:val="single" w:sz="4" w:space="0" w:color="auto"/>
              <w:right w:val="single" w:sz="4" w:space="0" w:color="auto"/>
            </w:tcBorders>
            <w:vAlign w:val="center"/>
          </w:tcPr>
          <w:p w14:paraId="2F5F2854"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17</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9AF0D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HAMMER PERCUSSION</w:t>
            </w:r>
          </w:p>
        </w:tc>
        <w:tc>
          <w:tcPr>
            <w:tcW w:w="2867" w:type="pct"/>
            <w:tcBorders>
              <w:top w:val="single" w:sz="4" w:space="0" w:color="auto"/>
              <w:left w:val="single" w:sz="4" w:space="0" w:color="auto"/>
              <w:bottom w:val="single" w:sz="4" w:space="0" w:color="auto"/>
              <w:right w:val="single" w:sz="4" w:space="0" w:color="auto"/>
            </w:tcBorders>
            <w:vAlign w:val="center"/>
          </w:tcPr>
          <w:p w14:paraId="031719AB"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579DD4EF"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487298D8"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18</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6F5E77D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KIDNEY DISH</w:t>
            </w:r>
          </w:p>
        </w:tc>
        <w:tc>
          <w:tcPr>
            <w:tcW w:w="2867" w:type="pct"/>
            <w:tcBorders>
              <w:top w:val="nil"/>
              <w:left w:val="single" w:sz="4" w:space="0" w:color="auto"/>
              <w:bottom w:val="single" w:sz="4" w:space="0" w:color="auto"/>
              <w:right w:val="single" w:sz="4" w:space="0" w:color="auto"/>
            </w:tcBorders>
            <w:vAlign w:val="center"/>
          </w:tcPr>
          <w:p w14:paraId="1629AB5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MEDIUM, 250X140X40MM, STAINLESS STEEL</w:t>
            </w:r>
          </w:p>
        </w:tc>
      </w:tr>
      <w:tr w:rsidR="00B770F9" w:rsidRPr="006D423B" w14:paraId="2A27D6EE"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CFEA97E"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19</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30B92A5B"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LARYNGESCOPE</w:t>
            </w:r>
          </w:p>
        </w:tc>
        <w:tc>
          <w:tcPr>
            <w:tcW w:w="2867" w:type="pct"/>
            <w:tcBorders>
              <w:top w:val="nil"/>
              <w:left w:val="single" w:sz="4" w:space="0" w:color="auto"/>
              <w:bottom w:val="single" w:sz="4" w:space="0" w:color="auto"/>
              <w:right w:val="single" w:sz="4" w:space="0" w:color="auto"/>
            </w:tcBorders>
            <w:vAlign w:val="center"/>
          </w:tcPr>
          <w:p w14:paraId="4A9AA7E5"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COMPLETE SET</w:t>
            </w:r>
          </w:p>
        </w:tc>
      </w:tr>
      <w:tr w:rsidR="00B770F9" w:rsidRPr="006D423B" w14:paraId="66815BA8"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56D4106"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20</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5B6477D7"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MEASURING TAPE</w:t>
            </w:r>
          </w:p>
        </w:tc>
        <w:tc>
          <w:tcPr>
            <w:tcW w:w="2867" w:type="pct"/>
            <w:tcBorders>
              <w:top w:val="nil"/>
              <w:left w:val="single" w:sz="4" w:space="0" w:color="auto"/>
              <w:bottom w:val="single" w:sz="4" w:space="0" w:color="auto"/>
              <w:right w:val="single" w:sz="4" w:space="0" w:color="auto"/>
            </w:tcBorders>
            <w:vAlign w:val="center"/>
          </w:tcPr>
          <w:p w14:paraId="38566C3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TAILOR TYPE, FLEXIBLE, 1.5M</w:t>
            </w:r>
          </w:p>
        </w:tc>
      </w:tr>
      <w:tr w:rsidR="00B770F9" w:rsidRPr="006D423B" w14:paraId="12D1E508"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0BA61D4B"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21</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EBE70E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MOUTH GAG</w:t>
            </w:r>
          </w:p>
        </w:tc>
        <w:tc>
          <w:tcPr>
            <w:tcW w:w="2867" w:type="pct"/>
            <w:tcBorders>
              <w:top w:val="nil"/>
              <w:left w:val="single" w:sz="4" w:space="0" w:color="auto"/>
              <w:bottom w:val="single" w:sz="4" w:space="0" w:color="auto"/>
              <w:right w:val="single" w:sz="4" w:space="0" w:color="auto"/>
            </w:tcBorders>
            <w:vAlign w:val="center"/>
          </w:tcPr>
          <w:p w14:paraId="6AFD4F23"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95 X 27 X 18 MM, BLUNT-NOSED, RUBBER</w:t>
            </w:r>
          </w:p>
        </w:tc>
      </w:tr>
      <w:tr w:rsidR="00B770F9" w:rsidRPr="006D423B" w14:paraId="402BF94A"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94C2C5D"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22</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1A4EB81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OPHTHALMOSCOPE</w:t>
            </w:r>
          </w:p>
        </w:tc>
        <w:tc>
          <w:tcPr>
            <w:tcW w:w="2867" w:type="pct"/>
            <w:tcBorders>
              <w:top w:val="nil"/>
              <w:left w:val="single" w:sz="4" w:space="0" w:color="auto"/>
              <w:bottom w:val="single" w:sz="4" w:space="0" w:color="auto"/>
              <w:right w:val="single" w:sz="4" w:space="0" w:color="auto"/>
            </w:tcBorders>
            <w:vAlign w:val="center"/>
          </w:tcPr>
          <w:p w14:paraId="58F81434"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649038A7"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72076306"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23</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06EC089"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OTOSCOPE</w:t>
            </w:r>
          </w:p>
        </w:tc>
        <w:tc>
          <w:tcPr>
            <w:tcW w:w="2867" w:type="pct"/>
            <w:tcBorders>
              <w:top w:val="nil"/>
              <w:left w:val="single" w:sz="4" w:space="0" w:color="auto"/>
              <w:bottom w:val="single" w:sz="4" w:space="0" w:color="auto"/>
              <w:right w:val="single" w:sz="4" w:space="0" w:color="auto"/>
            </w:tcBorders>
            <w:vAlign w:val="center"/>
          </w:tcPr>
          <w:p w14:paraId="53DD1C36"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HALOGEN + SPECULA</w:t>
            </w:r>
          </w:p>
        </w:tc>
      </w:tr>
      <w:tr w:rsidR="00B770F9" w:rsidRPr="006D423B" w14:paraId="7D07D129"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0BDA543C"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24</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51DE350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OXYGEN MASK</w:t>
            </w:r>
          </w:p>
        </w:tc>
        <w:tc>
          <w:tcPr>
            <w:tcW w:w="2867" w:type="pct"/>
            <w:tcBorders>
              <w:top w:val="nil"/>
              <w:left w:val="single" w:sz="4" w:space="0" w:color="auto"/>
              <w:bottom w:val="single" w:sz="4" w:space="0" w:color="auto"/>
              <w:right w:val="single" w:sz="4" w:space="0" w:color="auto"/>
            </w:tcBorders>
            <w:vAlign w:val="center"/>
          </w:tcPr>
          <w:p w14:paraId="54A5F07D"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ADULT SIZE</w:t>
            </w:r>
          </w:p>
        </w:tc>
      </w:tr>
      <w:tr w:rsidR="00B770F9" w:rsidRPr="006D423B" w14:paraId="28354583"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2FF0055C"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25</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60A70D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OXYGEN MASK</w:t>
            </w:r>
          </w:p>
        </w:tc>
        <w:tc>
          <w:tcPr>
            <w:tcW w:w="2867" w:type="pct"/>
            <w:tcBorders>
              <w:top w:val="nil"/>
              <w:left w:val="single" w:sz="4" w:space="0" w:color="auto"/>
              <w:bottom w:val="single" w:sz="4" w:space="0" w:color="auto"/>
              <w:right w:val="single" w:sz="4" w:space="0" w:color="auto"/>
            </w:tcBorders>
            <w:vAlign w:val="center"/>
          </w:tcPr>
          <w:p w14:paraId="7996C5F5"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PAEDIATRIC SIZE</w:t>
            </w:r>
          </w:p>
        </w:tc>
      </w:tr>
      <w:tr w:rsidR="00B770F9" w:rsidRPr="006D423B" w14:paraId="11AF9BE4"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EB86FA9"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26</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4A05B4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PILLOW</w:t>
            </w:r>
          </w:p>
        </w:tc>
        <w:tc>
          <w:tcPr>
            <w:tcW w:w="2867" w:type="pct"/>
            <w:tcBorders>
              <w:top w:val="nil"/>
              <w:left w:val="single" w:sz="4" w:space="0" w:color="auto"/>
              <w:bottom w:val="single" w:sz="4" w:space="0" w:color="auto"/>
              <w:right w:val="single" w:sz="4" w:space="0" w:color="auto"/>
            </w:tcBorders>
            <w:vAlign w:val="center"/>
          </w:tcPr>
          <w:p w14:paraId="36DB2F3A"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0FE641F6"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8FC28D0"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27</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1CB662C5"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SCISSORS</w:t>
            </w:r>
          </w:p>
        </w:tc>
        <w:tc>
          <w:tcPr>
            <w:tcW w:w="2867" w:type="pct"/>
            <w:tcBorders>
              <w:top w:val="nil"/>
              <w:left w:val="single" w:sz="4" w:space="0" w:color="auto"/>
              <w:bottom w:val="single" w:sz="4" w:space="0" w:color="auto"/>
              <w:right w:val="single" w:sz="4" w:space="0" w:color="auto"/>
            </w:tcBorders>
            <w:vAlign w:val="center"/>
          </w:tcPr>
          <w:p w14:paraId="1BF7E3AE"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MAYO, CURVED 14 CM</w:t>
            </w:r>
          </w:p>
        </w:tc>
      </w:tr>
      <w:tr w:rsidR="00B770F9" w:rsidRPr="006D423B" w14:paraId="45EE6F6B"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0F7D333E"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28</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51237FD4"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NEEDLE HOLDER</w:t>
            </w:r>
          </w:p>
        </w:tc>
        <w:tc>
          <w:tcPr>
            <w:tcW w:w="2867" w:type="pct"/>
            <w:tcBorders>
              <w:top w:val="nil"/>
              <w:left w:val="single" w:sz="4" w:space="0" w:color="auto"/>
              <w:bottom w:val="single" w:sz="4" w:space="0" w:color="auto"/>
              <w:right w:val="single" w:sz="4" w:space="0" w:color="auto"/>
            </w:tcBorders>
            <w:vAlign w:val="center"/>
          </w:tcPr>
          <w:p w14:paraId="59EBCB98"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 xml:space="preserve">STRAIGHT 22.5 CM  </w:t>
            </w:r>
          </w:p>
        </w:tc>
      </w:tr>
      <w:tr w:rsidR="00B770F9" w:rsidRPr="006D423B" w14:paraId="60C33AA9"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6735369B"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29</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F7CD73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TISSUE FORCEPS</w:t>
            </w:r>
          </w:p>
        </w:tc>
        <w:tc>
          <w:tcPr>
            <w:tcW w:w="2867" w:type="pct"/>
            <w:tcBorders>
              <w:top w:val="nil"/>
              <w:left w:val="single" w:sz="4" w:space="0" w:color="auto"/>
              <w:bottom w:val="single" w:sz="4" w:space="0" w:color="auto"/>
              <w:right w:val="single" w:sz="4" w:space="0" w:color="auto"/>
            </w:tcBorders>
            <w:vAlign w:val="center"/>
          </w:tcPr>
          <w:p w14:paraId="735A0D75"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TOOTH 19CM</w:t>
            </w:r>
          </w:p>
        </w:tc>
      </w:tr>
      <w:tr w:rsidR="00B770F9" w:rsidRPr="006D423B" w14:paraId="4C8A01FC"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3CAE5AA8"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30</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07D8C324"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TISSUE FORCEPS</w:t>
            </w:r>
          </w:p>
        </w:tc>
        <w:tc>
          <w:tcPr>
            <w:tcW w:w="2867" w:type="pct"/>
            <w:tcBorders>
              <w:top w:val="nil"/>
              <w:left w:val="single" w:sz="4" w:space="0" w:color="auto"/>
              <w:bottom w:val="single" w:sz="4" w:space="0" w:color="auto"/>
              <w:right w:val="single" w:sz="4" w:space="0" w:color="auto"/>
            </w:tcBorders>
            <w:vAlign w:val="center"/>
          </w:tcPr>
          <w:p w14:paraId="21C2E2F8"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NON TOTHED 19CM</w:t>
            </w:r>
          </w:p>
        </w:tc>
      </w:tr>
      <w:tr w:rsidR="00B770F9" w:rsidRPr="006D423B" w14:paraId="24281B30"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657AFBBC"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31</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3A18374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TISSUE RETRACTOR MAUAL</w:t>
            </w:r>
          </w:p>
        </w:tc>
        <w:tc>
          <w:tcPr>
            <w:tcW w:w="2867" w:type="pct"/>
            <w:tcBorders>
              <w:top w:val="nil"/>
              <w:left w:val="single" w:sz="4" w:space="0" w:color="auto"/>
              <w:bottom w:val="single" w:sz="4" w:space="0" w:color="auto"/>
              <w:right w:val="single" w:sz="4" w:space="0" w:color="auto"/>
            </w:tcBorders>
            <w:vAlign w:val="center"/>
          </w:tcPr>
          <w:p w14:paraId="4E0EADA3"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MALLEABLE,25CM X2.7CM</w:t>
            </w:r>
          </w:p>
        </w:tc>
      </w:tr>
      <w:tr w:rsidR="00B770F9" w:rsidRPr="006D423B" w14:paraId="73E56D24"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31A7B32A"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32</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09912AFA"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SURGICAL BLADS HANDLE</w:t>
            </w:r>
          </w:p>
        </w:tc>
        <w:tc>
          <w:tcPr>
            <w:tcW w:w="2867" w:type="pct"/>
            <w:tcBorders>
              <w:top w:val="nil"/>
              <w:left w:val="single" w:sz="4" w:space="0" w:color="auto"/>
              <w:bottom w:val="single" w:sz="4" w:space="0" w:color="auto"/>
              <w:right w:val="single" w:sz="4" w:space="0" w:color="auto"/>
            </w:tcBorders>
            <w:vAlign w:val="center"/>
          </w:tcPr>
          <w:p w14:paraId="212A6EB2"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1BE0CE43"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4398ED0C"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33</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5CCABFA6"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FORCEPS</w:t>
            </w:r>
          </w:p>
        </w:tc>
        <w:tc>
          <w:tcPr>
            <w:tcW w:w="2867" w:type="pct"/>
            <w:tcBorders>
              <w:top w:val="nil"/>
              <w:left w:val="single" w:sz="4" w:space="0" w:color="auto"/>
              <w:bottom w:val="single" w:sz="4" w:space="0" w:color="auto"/>
              <w:right w:val="single" w:sz="4" w:space="0" w:color="auto"/>
            </w:tcBorders>
            <w:vAlign w:val="center"/>
          </w:tcPr>
          <w:p w14:paraId="6927186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HAEMOSTATIC, KOCHER 1X2 TEETH 14CM</w:t>
            </w:r>
          </w:p>
        </w:tc>
      </w:tr>
      <w:tr w:rsidR="00B770F9" w:rsidRPr="006D423B" w14:paraId="52F4A527"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A55B0D1"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34</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646CF88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FORCEPS</w:t>
            </w:r>
          </w:p>
        </w:tc>
        <w:tc>
          <w:tcPr>
            <w:tcW w:w="2867" w:type="pct"/>
            <w:tcBorders>
              <w:top w:val="nil"/>
              <w:left w:val="single" w:sz="4" w:space="0" w:color="auto"/>
              <w:bottom w:val="single" w:sz="4" w:space="0" w:color="auto"/>
              <w:right w:val="single" w:sz="4" w:space="0" w:color="auto"/>
            </w:tcBorders>
            <w:vAlign w:val="center"/>
          </w:tcPr>
          <w:p w14:paraId="4387FCA9"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ARTERY STRAIGHT 16CM</w:t>
            </w:r>
          </w:p>
        </w:tc>
      </w:tr>
      <w:tr w:rsidR="00B770F9" w:rsidRPr="006D423B" w14:paraId="45C535CB"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0E70A722"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35</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12C86E4A"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SCISSORS</w:t>
            </w:r>
          </w:p>
        </w:tc>
        <w:tc>
          <w:tcPr>
            <w:tcW w:w="2867" w:type="pct"/>
            <w:tcBorders>
              <w:top w:val="nil"/>
              <w:left w:val="single" w:sz="4" w:space="0" w:color="auto"/>
              <w:bottom w:val="single" w:sz="4" w:space="0" w:color="auto"/>
              <w:right w:val="single" w:sz="4" w:space="0" w:color="auto"/>
            </w:tcBorders>
            <w:vAlign w:val="center"/>
          </w:tcPr>
          <w:p w14:paraId="2E3BC36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OPER. DEAVER, SHARP/BLUNT, 14 CM CURVED</w:t>
            </w:r>
          </w:p>
        </w:tc>
      </w:tr>
      <w:tr w:rsidR="00B770F9" w:rsidRPr="006D423B" w14:paraId="3ED95157"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39AD76A0"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36</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EACB5B6"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SELF-INFLATING BAG (AMBU)</w:t>
            </w:r>
          </w:p>
        </w:tc>
        <w:tc>
          <w:tcPr>
            <w:tcW w:w="2867" w:type="pct"/>
            <w:tcBorders>
              <w:top w:val="nil"/>
              <w:left w:val="single" w:sz="4" w:space="0" w:color="auto"/>
              <w:bottom w:val="single" w:sz="4" w:space="0" w:color="auto"/>
              <w:right w:val="single" w:sz="4" w:space="0" w:color="auto"/>
            </w:tcBorders>
            <w:vAlign w:val="center"/>
          </w:tcPr>
          <w:p w14:paraId="52C3DBE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AD./CHILD + MASKS</w:t>
            </w:r>
          </w:p>
        </w:tc>
      </w:tr>
      <w:tr w:rsidR="00B770F9" w:rsidRPr="006D423B" w14:paraId="7EA9A116" w14:textId="77777777" w:rsidTr="00A73757">
        <w:trPr>
          <w:trHeight w:val="440"/>
        </w:trPr>
        <w:tc>
          <w:tcPr>
            <w:tcW w:w="494" w:type="pct"/>
            <w:tcBorders>
              <w:top w:val="single" w:sz="4" w:space="0" w:color="auto"/>
              <w:left w:val="single" w:sz="4" w:space="0" w:color="auto"/>
              <w:bottom w:val="single" w:sz="4" w:space="0" w:color="auto"/>
              <w:right w:val="single" w:sz="4" w:space="0" w:color="auto"/>
            </w:tcBorders>
            <w:vAlign w:val="center"/>
          </w:tcPr>
          <w:p w14:paraId="32125790"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37</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B60ACE"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SELF-INFLATING BAG (AMBU)</w:t>
            </w:r>
          </w:p>
        </w:tc>
        <w:tc>
          <w:tcPr>
            <w:tcW w:w="2867" w:type="pct"/>
            <w:tcBorders>
              <w:top w:val="single" w:sz="4" w:space="0" w:color="auto"/>
              <w:left w:val="single" w:sz="4" w:space="0" w:color="auto"/>
              <w:bottom w:val="single" w:sz="4" w:space="0" w:color="auto"/>
              <w:right w:val="single" w:sz="4" w:space="0" w:color="auto"/>
            </w:tcBorders>
            <w:vAlign w:val="center"/>
          </w:tcPr>
          <w:p w14:paraId="56C92BFE"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CHILD/NEONATE + MASKS</w:t>
            </w:r>
          </w:p>
        </w:tc>
      </w:tr>
      <w:tr w:rsidR="00B770F9" w:rsidRPr="006D423B" w14:paraId="4EA1F43C"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4C95C5D3"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38</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28D2FAC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SPHYGMOMANOMETER</w:t>
            </w:r>
          </w:p>
        </w:tc>
        <w:tc>
          <w:tcPr>
            <w:tcW w:w="2867" w:type="pct"/>
            <w:tcBorders>
              <w:top w:val="nil"/>
              <w:left w:val="single" w:sz="4" w:space="0" w:color="auto"/>
              <w:bottom w:val="single" w:sz="4" w:space="0" w:color="auto"/>
              <w:right w:val="single" w:sz="4" w:space="0" w:color="auto"/>
            </w:tcBorders>
            <w:vAlign w:val="center"/>
          </w:tcPr>
          <w:p w14:paraId="40EC91CB"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ONE-HAND MANOMETER, VELCRO, ADULT wall fixed</w:t>
            </w:r>
          </w:p>
        </w:tc>
      </w:tr>
      <w:tr w:rsidR="00B770F9" w:rsidRPr="006D423B" w14:paraId="3AB83747" w14:textId="77777777" w:rsidTr="00A73757">
        <w:trPr>
          <w:trHeight w:val="300"/>
        </w:trPr>
        <w:tc>
          <w:tcPr>
            <w:tcW w:w="494" w:type="pct"/>
            <w:tcBorders>
              <w:top w:val="single" w:sz="4" w:space="0" w:color="auto"/>
              <w:left w:val="single" w:sz="4" w:space="0" w:color="auto"/>
              <w:bottom w:val="single" w:sz="4" w:space="0" w:color="auto"/>
              <w:right w:val="single" w:sz="4" w:space="0" w:color="auto"/>
            </w:tcBorders>
            <w:vAlign w:val="center"/>
          </w:tcPr>
          <w:p w14:paraId="36237352"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39</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0BDC3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STETHOSCOPE</w:t>
            </w:r>
          </w:p>
        </w:tc>
        <w:tc>
          <w:tcPr>
            <w:tcW w:w="2867" w:type="pct"/>
            <w:tcBorders>
              <w:top w:val="single" w:sz="4" w:space="0" w:color="auto"/>
              <w:left w:val="single" w:sz="4" w:space="0" w:color="auto"/>
              <w:bottom w:val="single" w:sz="4" w:space="0" w:color="auto"/>
              <w:right w:val="single" w:sz="4" w:space="0" w:color="auto"/>
            </w:tcBorders>
            <w:vAlign w:val="center"/>
          </w:tcPr>
          <w:p w14:paraId="270D0CFE"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DOUBLE CUP, CLINICIAN</w:t>
            </w:r>
          </w:p>
        </w:tc>
      </w:tr>
      <w:tr w:rsidR="00B770F9" w:rsidRPr="006D423B" w14:paraId="1EB4A451"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482D71D0"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40</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12741C4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STRETCHER</w:t>
            </w:r>
          </w:p>
        </w:tc>
        <w:tc>
          <w:tcPr>
            <w:tcW w:w="2867" w:type="pct"/>
            <w:tcBorders>
              <w:top w:val="nil"/>
              <w:left w:val="single" w:sz="4" w:space="0" w:color="auto"/>
              <w:bottom w:val="single" w:sz="4" w:space="0" w:color="auto"/>
              <w:right w:val="single" w:sz="4" w:space="0" w:color="auto"/>
            </w:tcBorders>
            <w:vAlign w:val="center"/>
          </w:tcPr>
          <w:p w14:paraId="0B6E3A06"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FOLDABLE, ALU</w:t>
            </w:r>
          </w:p>
        </w:tc>
      </w:tr>
      <w:tr w:rsidR="00B770F9" w:rsidRPr="006D423B" w14:paraId="625298D7"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3106A61"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41</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7CDD27E"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SUCTION, PUMP, Mechanical</w:t>
            </w:r>
          </w:p>
        </w:tc>
        <w:tc>
          <w:tcPr>
            <w:tcW w:w="2867" w:type="pct"/>
            <w:tcBorders>
              <w:top w:val="nil"/>
              <w:left w:val="single" w:sz="4" w:space="0" w:color="auto"/>
              <w:bottom w:val="single" w:sz="4" w:space="0" w:color="auto"/>
              <w:right w:val="single" w:sz="4" w:space="0" w:color="auto"/>
            </w:tcBorders>
            <w:vAlign w:val="center"/>
          </w:tcPr>
          <w:p w14:paraId="2E112203"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MECHANICAL (TWIN PUMP) + COLLECTION BOTTLES</w:t>
            </w:r>
          </w:p>
        </w:tc>
      </w:tr>
      <w:tr w:rsidR="00B770F9" w:rsidRPr="006D423B" w14:paraId="6D9A2FA1"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5BE6273"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42</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43D3904C"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TABLE</w:t>
            </w:r>
          </w:p>
        </w:tc>
        <w:tc>
          <w:tcPr>
            <w:tcW w:w="2867" w:type="pct"/>
            <w:tcBorders>
              <w:top w:val="nil"/>
              <w:left w:val="single" w:sz="4" w:space="0" w:color="auto"/>
              <w:bottom w:val="single" w:sz="4" w:space="0" w:color="auto"/>
              <w:right w:val="single" w:sz="4" w:space="0" w:color="auto"/>
            </w:tcBorders>
            <w:vAlign w:val="center"/>
          </w:tcPr>
          <w:p w14:paraId="2653882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EXAMINATION</w:t>
            </w:r>
          </w:p>
        </w:tc>
      </w:tr>
      <w:tr w:rsidR="00B770F9" w:rsidRPr="006D423B" w14:paraId="53F0A20B"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4F2224EE"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43</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6BEF9899"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THERMOMETER</w:t>
            </w:r>
          </w:p>
        </w:tc>
        <w:tc>
          <w:tcPr>
            <w:tcW w:w="2867" w:type="pct"/>
            <w:tcBorders>
              <w:top w:val="nil"/>
              <w:left w:val="single" w:sz="4" w:space="0" w:color="auto"/>
              <w:bottom w:val="single" w:sz="4" w:space="0" w:color="auto"/>
              <w:right w:val="single" w:sz="4" w:space="0" w:color="auto"/>
            </w:tcBorders>
            <w:vAlign w:val="center"/>
          </w:tcPr>
          <w:p w14:paraId="61BE1320"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ELECTRONIC</w:t>
            </w:r>
          </w:p>
        </w:tc>
      </w:tr>
      <w:tr w:rsidR="00B770F9" w:rsidRPr="006D423B" w14:paraId="578D271F"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1855DA8"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44</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0466D1D3"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TOURNIQUET</w:t>
            </w:r>
          </w:p>
        </w:tc>
        <w:tc>
          <w:tcPr>
            <w:tcW w:w="2867" w:type="pct"/>
            <w:tcBorders>
              <w:top w:val="nil"/>
              <w:left w:val="single" w:sz="4" w:space="0" w:color="auto"/>
              <w:bottom w:val="single" w:sz="4" w:space="0" w:color="auto"/>
              <w:right w:val="single" w:sz="4" w:space="0" w:color="auto"/>
            </w:tcBorders>
            <w:vAlign w:val="center"/>
          </w:tcPr>
          <w:p w14:paraId="778C2C5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LATEX, 50 CM X 2 CM</w:t>
            </w:r>
          </w:p>
        </w:tc>
      </w:tr>
      <w:tr w:rsidR="00B770F9" w:rsidRPr="006D423B" w14:paraId="5905593E"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5D22A84D"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45</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159F7C39"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TROLLEY</w:t>
            </w:r>
          </w:p>
        </w:tc>
        <w:tc>
          <w:tcPr>
            <w:tcW w:w="2867" w:type="pct"/>
            <w:tcBorders>
              <w:top w:val="nil"/>
              <w:left w:val="single" w:sz="4" w:space="0" w:color="auto"/>
              <w:bottom w:val="single" w:sz="4" w:space="0" w:color="auto"/>
              <w:right w:val="single" w:sz="4" w:space="0" w:color="auto"/>
            </w:tcBorders>
            <w:vAlign w:val="center"/>
          </w:tcPr>
          <w:p w14:paraId="226D5FEA"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DRESSING, 2 SHELVES + ACCESSORIES</w:t>
            </w:r>
          </w:p>
        </w:tc>
      </w:tr>
      <w:tr w:rsidR="00B770F9" w:rsidRPr="006D423B" w14:paraId="5DCDF175"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3D3D7312"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46</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9744151"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URINAL</w:t>
            </w:r>
          </w:p>
        </w:tc>
        <w:tc>
          <w:tcPr>
            <w:tcW w:w="2867" w:type="pct"/>
            <w:tcBorders>
              <w:top w:val="nil"/>
              <w:left w:val="single" w:sz="4" w:space="0" w:color="auto"/>
              <w:bottom w:val="single" w:sz="4" w:space="0" w:color="auto"/>
              <w:right w:val="single" w:sz="4" w:space="0" w:color="auto"/>
            </w:tcBorders>
            <w:vAlign w:val="center"/>
          </w:tcPr>
          <w:p w14:paraId="7BFAC113"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MALE, 1 LITER, PLASTIC, WITH LID, AUTOCLAVABLE</w:t>
            </w:r>
          </w:p>
        </w:tc>
      </w:tr>
      <w:tr w:rsidR="00B770F9" w:rsidRPr="006D423B" w14:paraId="54B73F24" w14:textId="77777777" w:rsidTr="00A73757">
        <w:trPr>
          <w:trHeight w:val="300"/>
        </w:trPr>
        <w:tc>
          <w:tcPr>
            <w:tcW w:w="494" w:type="pct"/>
            <w:tcBorders>
              <w:top w:val="single" w:sz="4" w:space="0" w:color="auto"/>
              <w:left w:val="single" w:sz="4" w:space="0" w:color="auto"/>
              <w:bottom w:val="single" w:sz="4" w:space="0" w:color="auto"/>
              <w:right w:val="single" w:sz="4" w:space="0" w:color="auto"/>
            </w:tcBorders>
            <w:vAlign w:val="center"/>
          </w:tcPr>
          <w:p w14:paraId="40B50393"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47</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6F1B8"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WHEEL CHAIR</w:t>
            </w:r>
          </w:p>
        </w:tc>
        <w:tc>
          <w:tcPr>
            <w:tcW w:w="2867" w:type="pct"/>
            <w:tcBorders>
              <w:top w:val="single" w:sz="4" w:space="0" w:color="auto"/>
              <w:left w:val="single" w:sz="4" w:space="0" w:color="auto"/>
              <w:bottom w:val="single" w:sz="4" w:space="0" w:color="auto"/>
              <w:right w:val="single" w:sz="4" w:space="0" w:color="auto"/>
            </w:tcBorders>
            <w:vAlign w:val="center"/>
          </w:tcPr>
          <w:p w14:paraId="51841F72" w14:textId="77777777" w:rsidR="00B770F9" w:rsidRPr="006D423B" w:rsidRDefault="00B770F9" w:rsidP="00A73757">
            <w:pPr>
              <w:spacing w:after="0" w:line="360" w:lineRule="auto"/>
              <w:rPr>
                <w:rFonts w:eastAsia="Times New Roman" w:cstheme="minorHAnsi"/>
                <w:color w:val="000000" w:themeColor="text1"/>
                <w:lang w:val="en-US" w:eastAsia="en-US"/>
              </w:rPr>
            </w:pPr>
          </w:p>
        </w:tc>
      </w:tr>
      <w:tr w:rsidR="00B770F9" w:rsidRPr="006D423B" w14:paraId="73CD303B" w14:textId="77777777" w:rsidTr="00A73757">
        <w:trPr>
          <w:trHeight w:val="300"/>
        </w:trPr>
        <w:tc>
          <w:tcPr>
            <w:tcW w:w="494" w:type="pct"/>
            <w:tcBorders>
              <w:top w:val="nil"/>
              <w:left w:val="single" w:sz="4" w:space="0" w:color="auto"/>
              <w:bottom w:val="single" w:sz="4" w:space="0" w:color="auto"/>
              <w:right w:val="single" w:sz="4" w:space="0" w:color="auto"/>
            </w:tcBorders>
            <w:vAlign w:val="center"/>
          </w:tcPr>
          <w:p w14:paraId="14FE230B"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48</w:t>
            </w:r>
          </w:p>
        </w:tc>
        <w:tc>
          <w:tcPr>
            <w:tcW w:w="1639" w:type="pct"/>
            <w:tcBorders>
              <w:top w:val="nil"/>
              <w:left w:val="single" w:sz="4" w:space="0" w:color="auto"/>
              <w:bottom w:val="single" w:sz="4" w:space="0" w:color="auto"/>
              <w:right w:val="single" w:sz="4" w:space="0" w:color="auto"/>
            </w:tcBorders>
            <w:shd w:val="clear" w:color="auto" w:fill="auto"/>
            <w:noWrap/>
            <w:vAlign w:val="center"/>
          </w:tcPr>
          <w:p w14:paraId="7493241A"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TRAY</w:t>
            </w:r>
          </w:p>
        </w:tc>
        <w:tc>
          <w:tcPr>
            <w:tcW w:w="2867" w:type="pct"/>
            <w:tcBorders>
              <w:top w:val="nil"/>
              <w:left w:val="single" w:sz="4" w:space="0" w:color="auto"/>
              <w:bottom w:val="single" w:sz="4" w:space="0" w:color="auto"/>
              <w:right w:val="single" w:sz="4" w:space="0" w:color="auto"/>
            </w:tcBorders>
            <w:vAlign w:val="center"/>
          </w:tcPr>
          <w:p w14:paraId="4BDCE1B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320 x 220 x 10 mm, inox</w:t>
            </w:r>
          </w:p>
        </w:tc>
      </w:tr>
      <w:tr w:rsidR="00B770F9" w:rsidRPr="006D423B" w14:paraId="5A38704F" w14:textId="77777777" w:rsidTr="00A73757">
        <w:trPr>
          <w:trHeight w:val="300"/>
        </w:trPr>
        <w:tc>
          <w:tcPr>
            <w:tcW w:w="494" w:type="pct"/>
            <w:tcBorders>
              <w:top w:val="nil"/>
              <w:left w:val="single" w:sz="4" w:space="0" w:color="auto"/>
              <w:bottom w:val="single" w:sz="4" w:space="0" w:color="auto"/>
              <w:right w:val="single" w:sz="4" w:space="0" w:color="auto"/>
            </w:tcBorders>
            <w:shd w:val="clear" w:color="000000" w:fill="FFFFFF"/>
            <w:vAlign w:val="center"/>
          </w:tcPr>
          <w:p w14:paraId="21C02B17" w14:textId="77777777" w:rsidR="00B770F9" w:rsidRPr="006D423B" w:rsidRDefault="00B770F9" w:rsidP="00A73757">
            <w:pPr>
              <w:spacing w:after="0" w:line="360" w:lineRule="auto"/>
              <w:jc w:val="center"/>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49</w:t>
            </w:r>
          </w:p>
        </w:tc>
        <w:tc>
          <w:tcPr>
            <w:tcW w:w="1639" w:type="pct"/>
            <w:tcBorders>
              <w:top w:val="nil"/>
              <w:left w:val="single" w:sz="4" w:space="0" w:color="auto"/>
              <w:bottom w:val="single" w:sz="4" w:space="0" w:color="auto"/>
              <w:right w:val="single" w:sz="4" w:space="0" w:color="auto"/>
            </w:tcBorders>
            <w:shd w:val="clear" w:color="000000" w:fill="FFFFFF"/>
            <w:noWrap/>
            <w:vAlign w:val="center"/>
          </w:tcPr>
          <w:p w14:paraId="6441DB4F" w14:textId="77777777" w:rsidR="00B770F9" w:rsidRPr="006D423B" w:rsidRDefault="00B770F9" w:rsidP="00A73757">
            <w:pPr>
              <w:spacing w:after="0" w:line="360" w:lineRule="auto"/>
              <w:rPr>
                <w:rFonts w:eastAsia="Times New Roman" w:cstheme="minorHAnsi"/>
                <w:color w:val="000000" w:themeColor="text1"/>
                <w:lang w:val="en-US" w:eastAsia="en-US"/>
              </w:rPr>
            </w:pPr>
            <w:r w:rsidRPr="006D423B">
              <w:rPr>
                <w:rFonts w:eastAsia="Times New Roman" w:cstheme="minorHAnsi"/>
                <w:color w:val="000000" w:themeColor="text1"/>
                <w:lang w:val="en-US" w:eastAsia="en-US"/>
              </w:rPr>
              <w:t>TORCH HEAD LIGHT</w:t>
            </w:r>
          </w:p>
        </w:tc>
        <w:tc>
          <w:tcPr>
            <w:tcW w:w="2867" w:type="pct"/>
            <w:tcBorders>
              <w:top w:val="nil"/>
              <w:left w:val="single" w:sz="4" w:space="0" w:color="auto"/>
              <w:bottom w:val="single" w:sz="4" w:space="0" w:color="auto"/>
              <w:right w:val="single" w:sz="4" w:space="0" w:color="auto"/>
            </w:tcBorders>
            <w:shd w:val="clear" w:color="000000" w:fill="FFFFFF"/>
            <w:vAlign w:val="bottom"/>
          </w:tcPr>
          <w:p w14:paraId="4D874A41" w14:textId="77777777" w:rsidR="00B770F9" w:rsidRPr="006D423B" w:rsidRDefault="00B770F9" w:rsidP="00A73757">
            <w:pPr>
              <w:spacing w:after="0" w:line="360" w:lineRule="auto"/>
              <w:rPr>
                <w:rFonts w:eastAsia="Times New Roman" w:cstheme="minorHAnsi"/>
                <w:color w:val="000000" w:themeColor="text1"/>
                <w:lang w:val="en-US" w:eastAsia="en-US"/>
              </w:rPr>
            </w:pPr>
          </w:p>
        </w:tc>
      </w:tr>
    </w:tbl>
    <w:p w14:paraId="6BF6F770" w14:textId="0B316504" w:rsidR="00963460" w:rsidRDefault="00963460" w:rsidP="00082305">
      <w:pPr>
        <w:shd w:val="clear" w:color="auto" w:fill="FFFFFF"/>
        <w:spacing w:after="0" w:line="276" w:lineRule="auto"/>
        <w:rPr>
          <w:rFonts w:ascii="Gill Sans MT" w:hAnsi="Gill Sans MT" w:cs="Arial"/>
        </w:rPr>
      </w:pPr>
    </w:p>
    <w:p w14:paraId="3BB944C4" w14:textId="367014DC" w:rsidR="00BD5E1F" w:rsidRDefault="00DD5EB0" w:rsidP="00082305">
      <w:pPr>
        <w:shd w:val="clear" w:color="auto" w:fill="FFFFFF"/>
        <w:spacing w:after="0" w:line="276" w:lineRule="auto"/>
        <w:rPr>
          <w:rFonts w:ascii="Gill Sans MT" w:hAnsi="Gill Sans MT" w:cs="Arial"/>
        </w:rPr>
      </w:pPr>
      <w:r>
        <w:rPr>
          <w:rFonts w:ascii="Gill Sans MT" w:hAnsi="Gill Sans MT" w:cs="Arial"/>
        </w:rPr>
        <w:t>Other commonly purchased items but not included in the commercial comparison</w:t>
      </w:r>
      <w:r w:rsidR="001611B2">
        <w:rPr>
          <w:rFonts w:ascii="Gill Sans MT" w:hAnsi="Gill Sans MT" w:cs="Arial"/>
        </w:rPr>
        <w:t xml:space="preserve"> are</w:t>
      </w:r>
      <w:r>
        <w:rPr>
          <w:rFonts w:ascii="Gill Sans MT" w:hAnsi="Gill Sans MT" w:cs="Arial"/>
        </w:rPr>
        <w:t>:</w:t>
      </w:r>
    </w:p>
    <w:p w14:paraId="2BCD4AAC" w14:textId="31D4164B" w:rsidR="00AA23A5" w:rsidRPr="00BD5E1F" w:rsidRDefault="004C1381" w:rsidP="00B770F9">
      <w:pPr>
        <w:shd w:val="clear" w:color="auto" w:fill="FFFFFF"/>
        <w:spacing w:after="0" w:line="276" w:lineRule="auto"/>
        <w:rPr>
          <w:rFonts w:ascii="Gill Sans MT" w:hAnsi="Gill Sans MT" w:cs="Arial"/>
        </w:rPr>
      </w:pPr>
      <w:r>
        <w:rPr>
          <w:rFonts w:ascii="Gill Sans MT" w:hAnsi="Gill Sans MT" w:cs="Arial"/>
        </w:rPr>
        <w:t>Scrubs, Surgical Hood, Heavy Duty Gloves, Disposable Aprons and other PPE and IPC Materials.</w:t>
      </w:r>
    </w:p>
    <w:p w14:paraId="38DDCE82" w14:textId="1A93DF4A" w:rsidR="00963460" w:rsidRPr="00BD5E1F" w:rsidRDefault="00963460"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lastRenderedPageBreak/>
        <w:t>VOLUMES</w:t>
      </w:r>
    </w:p>
    <w:p w14:paraId="1CE3F478" w14:textId="78BB2253" w:rsidR="00963460" w:rsidRDefault="00963460" w:rsidP="00082305">
      <w:pPr>
        <w:shd w:val="clear" w:color="auto" w:fill="FFFFFF"/>
        <w:spacing w:after="0" w:line="276" w:lineRule="auto"/>
        <w:rPr>
          <w:rFonts w:ascii="Gill Sans MT" w:hAnsi="Gill Sans MT" w:cs="Arial"/>
        </w:rPr>
      </w:pPr>
      <w:r w:rsidRPr="00BD5E1F">
        <w:rPr>
          <w:rFonts w:ascii="Gill Sans MT" w:hAnsi="Gill Sans MT" w:cs="Arial"/>
        </w:rPr>
        <w:t xml:space="preserve">Save the Children makes no volume commitments on the number of items it will buy. </w:t>
      </w:r>
      <w:r w:rsidR="00772A96">
        <w:rPr>
          <w:rFonts w:ascii="Gill Sans MT" w:hAnsi="Gill Sans MT" w:cs="Arial"/>
        </w:rPr>
        <w:t xml:space="preserve">At the point of purchase, a quotation request will be raised </w:t>
      </w:r>
      <w:r w:rsidR="009542E3">
        <w:rPr>
          <w:rFonts w:ascii="Gill Sans MT" w:hAnsi="Gill Sans MT" w:cs="Arial"/>
        </w:rPr>
        <w:t xml:space="preserve">for closed procurement competition </w:t>
      </w:r>
      <w:r w:rsidR="00772A96">
        <w:rPr>
          <w:rFonts w:ascii="Gill Sans MT" w:hAnsi="Gill Sans MT" w:cs="Arial"/>
        </w:rPr>
        <w:t xml:space="preserve">among </w:t>
      </w:r>
      <w:r w:rsidR="009542E3">
        <w:rPr>
          <w:rFonts w:ascii="Gill Sans MT" w:hAnsi="Gill Sans MT" w:cs="Arial"/>
        </w:rPr>
        <w:t>all</w:t>
      </w:r>
      <w:r w:rsidR="00772A96">
        <w:rPr>
          <w:rFonts w:ascii="Gill Sans MT" w:hAnsi="Gill Sans MT" w:cs="Arial"/>
        </w:rPr>
        <w:t xml:space="preserve"> suppliers</w:t>
      </w:r>
      <w:r w:rsidR="009542E3">
        <w:rPr>
          <w:rFonts w:ascii="Gill Sans MT" w:hAnsi="Gill Sans MT" w:cs="Arial"/>
        </w:rPr>
        <w:t xml:space="preserve"> that have signed Framework Agreements</w:t>
      </w:r>
      <w:r w:rsidR="00772A96">
        <w:rPr>
          <w:rFonts w:ascii="Gill Sans MT" w:hAnsi="Gill Sans MT" w:cs="Arial"/>
        </w:rPr>
        <w:t xml:space="preserve">. </w:t>
      </w:r>
    </w:p>
    <w:p w14:paraId="11AA246E" w14:textId="7B4221D0" w:rsidR="00AA23A5" w:rsidRDefault="00AA23A5" w:rsidP="00082305">
      <w:pPr>
        <w:shd w:val="clear" w:color="auto" w:fill="FFFFFF"/>
        <w:spacing w:after="0" w:line="276" w:lineRule="auto"/>
        <w:rPr>
          <w:rFonts w:ascii="Gill Sans MT" w:hAnsi="Gill Sans MT" w:cs="Arial"/>
        </w:rPr>
      </w:pPr>
    </w:p>
    <w:p w14:paraId="3E4FFD67" w14:textId="2B3EB603" w:rsidR="00963460" w:rsidRDefault="00963460" w:rsidP="00082305">
      <w:pPr>
        <w:shd w:val="clear" w:color="auto" w:fill="FFFFFF"/>
        <w:spacing w:after="0" w:line="276" w:lineRule="auto"/>
        <w:rPr>
          <w:rFonts w:ascii="Gill Sans MT" w:hAnsi="Gill Sans MT" w:cs="Arial"/>
          <w:b/>
        </w:rPr>
      </w:pPr>
    </w:p>
    <w:p w14:paraId="1FD94DB6" w14:textId="77777777" w:rsidR="0044386B" w:rsidRPr="00BD5E1F" w:rsidRDefault="0044386B" w:rsidP="00082305">
      <w:pPr>
        <w:shd w:val="clear" w:color="auto" w:fill="FFFFFF"/>
        <w:spacing w:after="0" w:line="276" w:lineRule="auto"/>
        <w:rPr>
          <w:rFonts w:ascii="Gill Sans MT" w:hAnsi="Gill Sans MT" w:cs="Arial"/>
          <w:b/>
        </w:rPr>
      </w:pPr>
    </w:p>
    <w:p w14:paraId="48C9A7F1" w14:textId="460687C5" w:rsidR="00AC6981" w:rsidRPr="00BD5E1F" w:rsidRDefault="00973B01"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t>SUPPLY LOCATIONS</w:t>
      </w:r>
    </w:p>
    <w:p w14:paraId="134C4A08" w14:textId="2CCC50F4" w:rsidR="00796C15" w:rsidRDefault="00503306" w:rsidP="00211C5A">
      <w:pPr>
        <w:shd w:val="clear" w:color="auto" w:fill="FFFFFF"/>
        <w:spacing w:after="0" w:line="276" w:lineRule="auto"/>
        <w:ind w:left="144"/>
        <w:rPr>
          <w:rFonts w:ascii="Gill Sans MT" w:hAnsi="Gill Sans MT" w:cs="Arial"/>
          <w:b/>
        </w:rPr>
      </w:pPr>
      <w:r>
        <w:rPr>
          <w:rFonts w:ascii="Gill Sans MT" w:hAnsi="Gill Sans MT" w:cs="Arial"/>
        </w:rPr>
        <w:t xml:space="preserve">For the purpose of this tender, the assumption is that goods provided </w:t>
      </w:r>
      <w:r w:rsidR="00BA1046">
        <w:rPr>
          <w:rFonts w:ascii="Gill Sans MT" w:hAnsi="Gill Sans MT" w:cs="Arial"/>
        </w:rPr>
        <w:t>on the SCI Warehouse in Kabul, Afghanistan, on t</w:t>
      </w:r>
      <w:r>
        <w:rPr>
          <w:rFonts w:ascii="Gill Sans MT" w:hAnsi="Gill Sans MT" w:cs="Arial"/>
        </w:rPr>
        <w:t xml:space="preserve">erms of </w:t>
      </w:r>
      <w:r w:rsidR="00BA1046">
        <w:rPr>
          <w:rFonts w:ascii="Gill Sans MT" w:hAnsi="Gill Sans MT" w:cs="Arial"/>
        </w:rPr>
        <w:t>DDP</w:t>
      </w:r>
      <w:r>
        <w:rPr>
          <w:rFonts w:ascii="Gill Sans MT" w:hAnsi="Gill Sans MT" w:cs="Arial"/>
        </w:rPr>
        <w:t xml:space="preserve">. However, </w:t>
      </w:r>
      <w:r w:rsidR="00BA1046">
        <w:rPr>
          <w:rFonts w:ascii="Gill Sans MT" w:hAnsi="Gill Sans MT" w:cs="Arial"/>
        </w:rPr>
        <w:t>during placement of orders, SCI will specify actual delivery address where the selected suppliers will have the chance to quote different prices for different delivery addresses.</w:t>
      </w:r>
    </w:p>
    <w:p w14:paraId="22EF3860" w14:textId="77777777" w:rsidR="00BD5E1F" w:rsidRPr="00BD5E1F" w:rsidRDefault="00BD5E1F" w:rsidP="00082305">
      <w:pPr>
        <w:shd w:val="clear" w:color="auto" w:fill="FFFFFF"/>
        <w:spacing w:after="0" w:line="276" w:lineRule="auto"/>
        <w:rPr>
          <w:rFonts w:ascii="Gill Sans MT" w:hAnsi="Gill Sans MT" w:cs="Arial"/>
          <w:b/>
        </w:rPr>
      </w:pPr>
    </w:p>
    <w:p w14:paraId="6D0ED752" w14:textId="1EEFA2BA" w:rsidR="00973B01" w:rsidRPr="00BD5E1F" w:rsidRDefault="00973B01" w:rsidP="00BD5E1F">
      <w:pPr>
        <w:pStyle w:val="ListParagraph"/>
        <w:numPr>
          <w:ilvl w:val="0"/>
          <w:numId w:val="62"/>
        </w:numPr>
        <w:shd w:val="clear" w:color="auto" w:fill="FFFFFF"/>
        <w:spacing w:after="0" w:line="276" w:lineRule="auto"/>
        <w:rPr>
          <w:rFonts w:ascii="Gill Sans MT" w:hAnsi="Gill Sans MT" w:cs="Arial"/>
          <w:b/>
          <w:color w:val="FF0000"/>
          <w:sz w:val="22"/>
        </w:rPr>
      </w:pPr>
      <w:r w:rsidRPr="00BD5E1F">
        <w:rPr>
          <w:rFonts w:ascii="Gill Sans MT" w:hAnsi="Gill Sans MT" w:cs="Arial"/>
          <w:b/>
          <w:color w:val="FF0000"/>
          <w:sz w:val="22"/>
        </w:rPr>
        <w:t>DURATION OF SUPPLY</w:t>
      </w:r>
    </w:p>
    <w:p w14:paraId="428289AA" w14:textId="10ABD7BF" w:rsidR="00770481" w:rsidRPr="00BD5E1F" w:rsidRDefault="00211C5A" w:rsidP="00BD5E1F">
      <w:pPr>
        <w:pStyle w:val="ListParagraph"/>
        <w:numPr>
          <w:ilvl w:val="0"/>
          <w:numId w:val="57"/>
        </w:numPr>
        <w:shd w:val="clear" w:color="auto" w:fill="FFFFFF"/>
        <w:spacing w:after="0" w:line="276" w:lineRule="auto"/>
        <w:rPr>
          <w:rFonts w:ascii="Gill Sans MT" w:hAnsi="Gill Sans MT" w:cs="Arial"/>
        </w:rPr>
      </w:pPr>
      <w:r>
        <w:rPr>
          <w:rFonts w:ascii="Gill Sans MT" w:hAnsi="Gill Sans MT"/>
        </w:rPr>
        <w:t>2</w:t>
      </w:r>
      <w:r w:rsidRPr="00BD5E1F">
        <w:rPr>
          <w:rFonts w:ascii="Gill Sans MT" w:hAnsi="Gill Sans MT"/>
        </w:rPr>
        <w:t>-year</w:t>
      </w:r>
      <w:r w:rsidR="00503306">
        <w:rPr>
          <w:rFonts w:ascii="Gill Sans MT" w:hAnsi="Gill Sans MT"/>
        </w:rPr>
        <w:t xml:space="preserve"> </w:t>
      </w:r>
      <w:r w:rsidR="00BA1046">
        <w:rPr>
          <w:rFonts w:ascii="Gill Sans MT" w:hAnsi="Gill Sans MT"/>
        </w:rPr>
        <w:t>of Non-Fixed Price Framework Agreement.</w:t>
      </w:r>
    </w:p>
    <w:p w14:paraId="5C4D3DAD" w14:textId="5B079B67" w:rsidR="00D2238D" w:rsidRDefault="00013A4D" w:rsidP="00D87471">
      <w:pPr>
        <w:pStyle w:val="ListParagraph"/>
        <w:numPr>
          <w:ilvl w:val="0"/>
          <w:numId w:val="57"/>
        </w:numPr>
        <w:shd w:val="clear" w:color="auto" w:fill="FFFFFF"/>
        <w:spacing w:after="0" w:line="276" w:lineRule="auto"/>
        <w:rPr>
          <w:rFonts w:ascii="Gill Sans MT" w:hAnsi="Gill Sans MT" w:cs="Arial"/>
        </w:rPr>
      </w:pPr>
      <w:r w:rsidRPr="00BD5E1F">
        <w:rPr>
          <w:rFonts w:ascii="Gill Sans MT" w:hAnsi="Gill Sans MT" w:cs="Arial"/>
        </w:rPr>
        <w:t>Save the Children are not obliged to award</w:t>
      </w:r>
      <w:r w:rsidR="00503306">
        <w:rPr>
          <w:rFonts w:ascii="Gill Sans MT" w:hAnsi="Gill Sans MT" w:cs="Arial"/>
        </w:rPr>
        <w:t xml:space="preserve"> preferred status </w:t>
      </w:r>
      <w:r w:rsidR="00BA1046">
        <w:rPr>
          <w:rFonts w:ascii="Gill Sans MT" w:hAnsi="Gill Sans MT" w:cs="Arial"/>
        </w:rPr>
        <w:t xml:space="preserve">or to select any supplier </w:t>
      </w:r>
      <w:r w:rsidRPr="00BD5E1F">
        <w:rPr>
          <w:rFonts w:ascii="Gill Sans MT" w:hAnsi="Gill Sans MT" w:cs="Arial"/>
        </w:rPr>
        <w:t xml:space="preserve">as </w:t>
      </w:r>
      <w:r w:rsidR="00465674" w:rsidRPr="00BD5E1F">
        <w:rPr>
          <w:rFonts w:ascii="Gill Sans MT" w:hAnsi="Gill Sans MT" w:cs="Arial"/>
        </w:rPr>
        <w:t>a result of this process</w:t>
      </w:r>
      <w:r w:rsidR="00503306">
        <w:rPr>
          <w:rFonts w:ascii="Gill Sans MT" w:hAnsi="Gill Sans MT" w:cs="Arial"/>
        </w:rPr>
        <w:t xml:space="preserve"> and any a</w:t>
      </w:r>
      <w:r w:rsidR="00881B02" w:rsidRPr="00BD5E1F">
        <w:rPr>
          <w:rFonts w:ascii="Gill Sans MT" w:hAnsi="Gill Sans MT" w:cs="Arial"/>
        </w:rPr>
        <w:t>greements wi</w:t>
      </w:r>
      <w:r w:rsidRPr="00BD5E1F">
        <w:rPr>
          <w:rFonts w:ascii="Gill Sans MT" w:hAnsi="Gill Sans MT" w:cs="Arial"/>
        </w:rPr>
        <w:t>ll be non-exclusive with no commitment to predetermined volumes / spend.</w:t>
      </w:r>
    </w:p>
    <w:p w14:paraId="4DE1B807" w14:textId="77777777" w:rsidR="00D87471" w:rsidRPr="00D87471" w:rsidRDefault="00D87471" w:rsidP="00D87471">
      <w:pPr>
        <w:pStyle w:val="ListParagraph"/>
        <w:numPr>
          <w:ilvl w:val="0"/>
          <w:numId w:val="57"/>
        </w:numPr>
        <w:shd w:val="clear" w:color="auto" w:fill="FFFFFF"/>
        <w:spacing w:after="0" w:line="276" w:lineRule="auto"/>
        <w:rPr>
          <w:rFonts w:ascii="Gill Sans MT" w:hAnsi="Gill Sans MT" w:cs="Arial"/>
        </w:rPr>
      </w:pPr>
    </w:p>
    <w:p w14:paraId="22DA6B3B" w14:textId="194CAB7B" w:rsidR="00301A30" w:rsidRPr="00CB094B" w:rsidRDefault="00A12A91" w:rsidP="00AA3D36">
      <w:pPr>
        <w:pStyle w:val="Heading1"/>
        <w:spacing w:before="0" w:line="276" w:lineRule="auto"/>
        <w:ind w:left="709" w:hanging="708"/>
        <w:jc w:val="center"/>
        <w:rPr>
          <w:rFonts w:ascii="Gill Sans MT" w:hAnsi="Gill Sans MT"/>
          <w:b/>
          <w:color w:val="000000" w:themeColor="text1"/>
          <w:sz w:val="28"/>
          <w:szCs w:val="28"/>
        </w:rPr>
      </w:pPr>
      <w:r w:rsidRPr="00CB094B">
        <w:rPr>
          <w:rFonts w:ascii="Gill Sans MT" w:hAnsi="Gill Sans MT"/>
          <w:b/>
          <w:color w:val="000000" w:themeColor="text1"/>
          <w:sz w:val="28"/>
          <w:szCs w:val="28"/>
        </w:rPr>
        <w:t>PART 3 – BIDDER RESPONSE DOCUMENT</w:t>
      </w:r>
    </w:p>
    <w:p w14:paraId="305083FC" w14:textId="111713C5" w:rsidR="00AA3D36" w:rsidRDefault="00AA3D36" w:rsidP="00AA3D36">
      <w:pPr>
        <w:spacing w:after="0" w:line="276" w:lineRule="auto"/>
      </w:pPr>
    </w:p>
    <w:p w14:paraId="3D5E352C" w14:textId="18667CEC" w:rsidR="00BD5E1F" w:rsidRPr="007A2A67" w:rsidRDefault="00BD5E1F" w:rsidP="007A2A67">
      <w:pPr>
        <w:spacing w:after="0" w:line="276" w:lineRule="auto"/>
        <w:jc w:val="center"/>
        <w:rPr>
          <w:b/>
        </w:rPr>
      </w:pPr>
      <w:r w:rsidRPr="007A2A67">
        <w:rPr>
          <w:b/>
        </w:rPr>
        <w:t xml:space="preserve">INSTRUCTION TO BIDDER – PLEASE COMPLETE </w:t>
      </w:r>
      <w:r w:rsidR="00A50EF0" w:rsidRPr="007A2A67">
        <w:rPr>
          <w:b/>
        </w:rPr>
        <w:t>THIS SECTION</w:t>
      </w:r>
      <w:r w:rsidRPr="007A2A67">
        <w:rPr>
          <w:b/>
        </w:rPr>
        <w:t xml:space="preserve"> AND RETURN AS PART OF YOUR RESPONSE</w:t>
      </w:r>
      <w:r w:rsidR="007A2A67">
        <w:rPr>
          <w:b/>
        </w:rPr>
        <w:t>.</w:t>
      </w:r>
    </w:p>
    <w:p w14:paraId="76C23529" w14:textId="77777777" w:rsidR="003B4C90" w:rsidRPr="002E6366" w:rsidRDefault="0089569C" w:rsidP="00B2292B">
      <w:pPr>
        <w:pStyle w:val="Heading2"/>
        <w:jc w:val="center"/>
        <w:rPr>
          <w:rFonts w:asciiTheme="minorHAnsi" w:hAnsiTheme="minorHAnsi" w:cstheme="minorHAnsi"/>
          <w:b/>
          <w:color w:val="auto"/>
          <w:sz w:val="32"/>
          <w:szCs w:val="32"/>
        </w:rPr>
      </w:pPr>
      <w:bookmarkStart w:id="6" w:name="_SECTION_1_–"/>
      <w:bookmarkEnd w:id="6"/>
      <w:r w:rsidRPr="002E6366">
        <w:rPr>
          <w:rFonts w:asciiTheme="minorHAnsi" w:hAnsiTheme="minorHAnsi" w:cstheme="minorHAnsi"/>
          <w:b/>
          <w:color w:val="auto"/>
          <w:sz w:val="32"/>
          <w:szCs w:val="32"/>
        </w:rPr>
        <w:t>SECTION 1 – KEY INFORMATION</w:t>
      </w:r>
    </w:p>
    <w:p w14:paraId="137E4F52" w14:textId="77777777" w:rsidR="00301A30" w:rsidRPr="00814A30" w:rsidRDefault="003B4C90" w:rsidP="00FD0D5B">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
        <w:tblW w:w="9493" w:type="dxa"/>
        <w:tblLook w:val="04A0" w:firstRow="1" w:lastRow="0" w:firstColumn="1" w:lastColumn="0" w:noHBand="0" w:noVBand="1"/>
      </w:tblPr>
      <w:tblGrid>
        <w:gridCol w:w="2478"/>
        <w:gridCol w:w="1061"/>
        <w:gridCol w:w="1254"/>
        <w:gridCol w:w="1192"/>
        <w:gridCol w:w="106"/>
        <w:gridCol w:w="850"/>
        <w:gridCol w:w="284"/>
        <w:gridCol w:w="2268"/>
      </w:tblGrid>
      <w:tr w:rsidR="00084C92" w:rsidRPr="00084C92" w14:paraId="2B7F4C9D" w14:textId="77777777" w:rsidTr="00084C92">
        <w:trPr>
          <w:trHeight w:val="300"/>
        </w:trPr>
        <w:tc>
          <w:tcPr>
            <w:tcW w:w="9493" w:type="dxa"/>
            <w:gridSpan w:val="8"/>
            <w:shd w:val="clear" w:color="auto" w:fill="FF0000"/>
            <w:noWrap/>
            <w:vAlign w:val="center"/>
            <w:hideMark/>
          </w:tcPr>
          <w:p w14:paraId="6FB5C624" w14:textId="77777777" w:rsidR="00084C92" w:rsidRPr="00E077EC" w:rsidRDefault="00084C92" w:rsidP="00E077EC">
            <w:pPr>
              <w:spacing w:after="0"/>
              <w:rPr>
                <w:rFonts w:ascii="Arial Narrow" w:hAnsi="Arial Narrow" w:cs="Arial"/>
                <w:b/>
                <w:bCs/>
              </w:rPr>
            </w:pPr>
            <w:r w:rsidRPr="00E077EC">
              <w:rPr>
                <w:rFonts w:ascii="Arial Narrow" w:hAnsi="Arial Narrow" w:cs="Arial"/>
                <w:b/>
                <w:bCs/>
                <w:color w:val="FFFFFF" w:themeColor="background1"/>
              </w:rPr>
              <w:t>KEY INFORMATION</w:t>
            </w:r>
          </w:p>
        </w:tc>
      </w:tr>
      <w:tr w:rsidR="00084C92" w:rsidRPr="00084C92" w14:paraId="64170DBD" w14:textId="77777777" w:rsidTr="00FD0D5B">
        <w:trPr>
          <w:trHeight w:val="510"/>
        </w:trPr>
        <w:tc>
          <w:tcPr>
            <w:tcW w:w="2478" w:type="dxa"/>
            <w:shd w:val="clear" w:color="auto" w:fill="D9D9D9" w:themeFill="background1" w:themeFillShade="D9"/>
            <w:vAlign w:val="center"/>
            <w:hideMark/>
          </w:tcPr>
          <w:p w14:paraId="4DAAEE7D"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Organisation Name</w:t>
            </w:r>
          </w:p>
        </w:tc>
        <w:tc>
          <w:tcPr>
            <w:tcW w:w="7015" w:type="dxa"/>
            <w:gridSpan w:val="7"/>
            <w:vAlign w:val="center"/>
            <w:hideMark/>
          </w:tcPr>
          <w:p w14:paraId="318C07E1" w14:textId="77777777" w:rsidR="00084C92" w:rsidRPr="00E077EC" w:rsidRDefault="00084C92" w:rsidP="00E077EC">
            <w:pPr>
              <w:spacing w:after="0"/>
              <w:jc w:val="center"/>
              <w:rPr>
                <w:rFonts w:ascii="Arial Narrow" w:hAnsi="Arial Narrow" w:cs="Arial"/>
              </w:rPr>
            </w:pPr>
          </w:p>
        </w:tc>
      </w:tr>
      <w:tr w:rsidR="00084C92" w:rsidRPr="00084C92" w14:paraId="49EA6258" w14:textId="77777777" w:rsidTr="00D87471">
        <w:trPr>
          <w:trHeight w:val="1414"/>
        </w:trPr>
        <w:tc>
          <w:tcPr>
            <w:tcW w:w="2478" w:type="dxa"/>
            <w:shd w:val="clear" w:color="auto" w:fill="D9D9D9" w:themeFill="background1" w:themeFillShade="D9"/>
            <w:vAlign w:val="center"/>
            <w:hideMark/>
          </w:tcPr>
          <w:p w14:paraId="6377050B" w14:textId="55E1778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Please provide details of the primary products</w:t>
            </w:r>
            <w:r w:rsidR="00881B02">
              <w:rPr>
                <w:rFonts w:ascii="Arial Narrow" w:hAnsi="Arial Narrow" w:cs="Arial"/>
                <w:b/>
                <w:bCs/>
              </w:rPr>
              <w:t xml:space="preserve"> </w:t>
            </w:r>
            <w:r w:rsidRPr="00E077EC">
              <w:rPr>
                <w:rFonts w:ascii="Arial Narrow" w:hAnsi="Arial Narrow" w:cs="Arial"/>
                <w:b/>
                <w:bCs/>
              </w:rPr>
              <w:t>/</w:t>
            </w:r>
            <w:r w:rsidR="00881B02">
              <w:rPr>
                <w:rFonts w:ascii="Arial Narrow" w:hAnsi="Arial Narrow" w:cs="Arial"/>
                <w:b/>
                <w:bCs/>
              </w:rPr>
              <w:t xml:space="preserve"> </w:t>
            </w:r>
            <w:r w:rsidRPr="00E077EC">
              <w:rPr>
                <w:rFonts w:ascii="Arial Narrow" w:hAnsi="Arial Narrow" w:cs="Arial"/>
                <w:b/>
                <w:bCs/>
              </w:rPr>
              <w:t xml:space="preserve">services </w:t>
            </w:r>
            <w:r w:rsidR="006D1CAB">
              <w:rPr>
                <w:rFonts w:ascii="Arial Narrow" w:hAnsi="Arial Narrow" w:cs="Arial"/>
                <w:b/>
                <w:bCs/>
              </w:rPr>
              <w:t>supplied by</w:t>
            </w:r>
            <w:r w:rsidR="006D1CAB" w:rsidRPr="00E077EC">
              <w:rPr>
                <w:rFonts w:ascii="Arial Narrow" w:hAnsi="Arial Narrow" w:cs="Arial"/>
                <w:b/>
                <w:bCs/>
              </w:rPr>
              <w:t xml:space="preserve"> </w:t>
            </w:r>
            <w:r w:rsidR="006D1CAB">
              <w:rPr>
                <w:rFonts w:ascii="Arial Narrow" w:hAnsi="Arial Narrow" w:cs="Arial"/>
                <w:b/>
                <w:bCs/>
              </w:rPr>
              <w:t xml:space="preserve">your </w:t>
            </w:r>
            <w:r w:rsidR="006D1CAB" w:rsidRPr="00E077EC">
              <w:rPr>
                <w:rFonts w:ascii="Arial Narrow" w:hAnsi="Arial Narrow" w:cs="Arial"/>
                <w:b/>
                <w:bCs/>
              </w:rPr>
              <w:t>organisation</w:t>
            </w:r>
          </w:p>
        </w:tc>
        <w:tc>
          <w:tcPr>
            <w:tcW w:w="7015" w:type="dxa"/>
            <w:gridSpan w:val="7"/>
            <w:vAlign w:val="center"/>
            <w:hideMark/>
          </w:tcPr>
          <w:p w14:paraId="68095AB9" w14:textId="77777777" w:rsidR="00084C92" w:rsidRPr="00E077EC" w:rsidRDefault="00084C92" w:rsidP="00E077EC">
            <w:pPr>
              <w:spacing w:after="0"/>
              <w:jc w:val="center"/>
              <w:rPr>
                <w:rFonts w:ascii="Arial Narrow" w:hAnsi="Arial Narrow" w:cs="Arial"/>
              </w:rPr>
            </w:pPr>
          </w:p>
        </w:tc>
      </w:tr>
      <w:tr w:rsidR="008D12EE" w:rsidRPr="00084C92" w14:paraId="5024741E" w14:textId="77777777" w:rsidTr="00D87471">
        <w:trPr>
          <w:trHeight w:val="1612"/>
        </w:trPr>
        <w:tc>
          <w:tcPr>
            <w:tcW w:w="2478" w:type="dxa"/>
            <w:shd w:val="clear" w:color="auto" w:fill="D9D9D9" w:themeFill="background1" w:themeFillShade="D9"/>
            <w:vAlign w:val="center"/>
          </w:tcPr>
          <w:p w14:paraId="3FCB9C77" w14:textId="77777777" w:rsidR="008D12EE" w:rsidRPr="00E077EC" w:rsidRDefault="008D12EE" w:rsidP="00E077EC">
            <w:pPr>
              <w:spacing w:after="0"/>
              <w:jc w:val="center"/>
              <w:rPr>
                <w:rFonts w:ascii="Arial Narrow" w:hAnsi="Arial Narrow" w:cs="Arial"/>
                <w:b/>
                <w:bCs/>
              </w:rPr>
            </w:pPr>
            <w:r>
              <w:rPr>
                <w:rFonts w:ascii="Arial Narrow" w:hAnsi="Arial Narrow" w:cs="Arial"/>
                <w:b/>
                <w:bCs/>
              </w:rPr>
              <w:t xml:space="preserve">Please explain your experience </w:t>
            </w:r>
            <w:r w:rsidR="003B2854">
              <w:rPr>
                <w:rFonts w:ascii="Arial Narrow" w:hAnsi="Arial Narrow" w:cs="Arial"/>
                <w:b/>
                <w:bCs/>
              </w:rPr>
              <w:t>of</w:t>
            </w:r>
            <w:r>
              <w:rPr>
                <w:rFonts w:ascii="Arial Narrow" w:hAnsi="Arial Narrow" w:cs="Arial"/>
                <w:b/>
                <w:bCs/>
              </w:rPr>
              <w:t xml:space="preserve"> providing the goods or services requested in this tender document. </w:t>
            </w:r>
          </w:p>
        </w:tc>
        <w:tc>
          <w:tcPr>
            <w:tcW w:w="7015" w:type="dxa"/>
            <w:gridSpan w:val="7"/>
            <w:vAlign w:val="center"/>
          </w:tcPr>
          <w:p w14:paraId="013E5A8D" w14:textId="77777777" w:rsidR="008D12EE" w:rsidRPr="00E077EC" w:rsidRDefault="008D12EE" w:rsidP="00E077EC">
            <w:pPr>
              <w:spacing w:after="0"/>
              <w:jc w:val="center"/>
              <w:rPr>
                <w:rFonts w:ascii="Arial Narrow" w:hAnsi="Arial Narrow" w:cs="Arial"/>
              </w:rPr>
            </w:pPr>
          </w:p>
        </w:tc>
      </w:tr>
      <w:tr w:rsidR="00084C92" w:rsidRPr="00084C92" w14:paraId="2972CF06" w14:textId="77777777" w:rsidTr="00FD0D5B">
        <w:trPr>
          <w:trHeight w:val="423"/>
        </w:trPr>
        <w:tc>
          <w:tcPr>
            <w:tcW w:w="2478" w:type="dxa"/>
            <w:shd w:val="clear" w:color="auto" w:fill="D9D9D9" w:themeFill="background1" w:themeFillShade="D9"/>
            <w:vAlign w:val="center"/>
            <w:hideMark/>
          </w:tcPr>
          <w:p w14:paraId="218772C6"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Website address</w:t>
            </w:r>
          </w:p>
        </w:tc>
        <w:tc>
          <w:tcPr>
            <w:tcW w:w="7015" w:type="dxa"/>
            <w:gridSpan w:val="7"/>
            <w:vAlign w:val="center"/>
            <w:hideMark/>
          </w:tcPr>
          <w:p w14:paraId="644AECFF" w14:textId="77777777" w:rsidR="00084C92" w:rsidRPr="00E077EC" w:rsidRDefault="00084C92" w:rsidP="00E077EC">
            <w:pPr>
              <w:spacing w:after="0"/>
              <w:jc w:val="center"/>
              <w:rPr>
                <w:rFonts w:ascii="Arial Narrow" w:hAnsi="Arial Narrow" w:cs="Arial"/>
              </w:rPr>
            </w:pPr>
          </w:p>
        </w:tc>
      </w:tr>
      <w:tr w:rsidR="00084C92" w:rsidRPr="00084C92" w14:paraId="6C8990CC" w14:textId="77777777" w:rsidTr="0029360F">
        <w:trPr>
          <w:trHeight w:val="300"/>
        </w:trPr>
        <w:tc>
          <w:tcPr>
            <w:tcW w:w="2478" w:type="dxa"/>
            <w:vMerge w:val="restart"/>
            <w:shd w:val="clear" w:color="auto" w:fill="D9D9D9" w:themeFill="background1" w:themeFillShade="D9"/>
            <w:vAlign w:val="center"/>
            <w:hideMark/>
          </w:tcPr>
          <w:p w14:paraId="347CF199" w14:textId="77777777" w:rsidR="00084C92" w:rsidRPr="00E077EC" w:rsidRDefault="00084C92" w:rsidP="006D1CAB">
            <w:pPr>
              <w:spacing w:after="0"/>
              <w:jc w:val="center"/>
              <w:rPr>
                <w:rFonts w:ascii="Arial Narrow" w:hAnsi="Arial Narrow" w:cs="Arial"/>
                <w:b/>
                <w:bCs/>
              </w:rPr>
            </w:pPr>
            <w:r w:rsidRPr="00E077EC">
              <w:rPr>
                <w:rFonts w:ascii="Arial Narrow" w:hAnsi="Arial Narrow" w:cs="Arial"/>
                <w:b/>
                <w:bCs/>
              </w:rPr>
              <w:t xml:space="preserve">Address </w:t>
            </w:r>
          </w:p>
        </w:tc>
        <w:tc>
          <w:tcPr>
            <w:tcW w:w="2315" w:type="dxa"/>
            <w:gridSpan w:val="2"/>
            <w:shd w:val="clear" w:color="auto" w:fill="D9D9D9" w:themeFill="background1" w:themeFillShade="D9"/>
            <w:noWrap/>
            <w:vAlign w:val="center"/>
            <w:hideMark/>
          </w:tcPr>
          <w:p w14:paraId="384D3AF2"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Main Address</w:t>
            </w:r>
          </w:p>
        </w:tc>
        <w:tc>
          <w:tcPr>
            <w:tcW w:w="2432" w:type="dxa"/>
            <w:gridSpan w:val="4"/>
            <w:shd w:val="clear" w:color="auto" w:fill="D9D9D9" w:themeFill="background1" w:themeFillShade="D9"/>
            <w:vAlign w:val="center"/>
            <w:hideMark/>
          </w:tcPr>
          <w:p w14:paraId="05DB30E2"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Registered Address</w:t>
            </w:r>
          </w:p>
          <w:p w14:paraId="44EEEED8"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c>
          <w:tcPr>
            <w:tcW w:w="2268" w:type="dxa"/>
            <w:shd w:val="clear" w:color="auto" w:fill="D9D9D9" w:themeFill="background1" w:themeFillShade="D9"/>
            <w:noWrap/>
            <w:vAlign w:val="center"/>
            <w:hideMark/>
          </w:tcPr>
          <w:p w14:paraId="1D4DBCC5" w14:textId="77777777" w:rsidR="00084C92" w:rsidRDefault="00084C92" w:rsidP="00E077EC">
            <w:pPr>
              <w:spacing w:after="0"/>
              <w:jc w:val="center"/>
              <w:rPr>
                <w:rFonts w:ascii="Arial Narrow" w:hAnsi="Arial Narrow" w:cs="Arial"/>
                <w:b/>
                <w:bCs/>
              </w:rPr>
            </w:pPr>
            <w:r w:rsidRPr="00E077EC">
              <w:rPr>
                <w:rFonts w:ascii="Arial Narrow" w:hAnsi="Arial Narrow" w:cs="Arial"/>
                <w:b/>
                <w:bCs/>
              </w:rPr>
              <w:t>Address for Payments</w:t>
            </w:r>
          </w:p>
          <w:p w14:paraId="4A4FA569" w14:textId="77777777" w:rsidR="006D1CAB" w:rsidRPr="00E077EC" w:rsidRDefault="006D1CAB" w:rsidP="00E077EC">
            <w:pPr>
              <w:spacing w:after="0"/>
              <w:jc w:val="center"/>
              <w:rPr>
                <w:rFonts w:ascii="Arial Narrow" w:hAnsi="Arial Narrow" w:cs="Arial"/>
                <w:b/>
                <w:bCs/>
              </w:rPr>
            </w:pPr>
            <w:r>
              <w:rPr>
                <w:rFonts w:ascii="Arial Narrow" w:hAnsi="Arial Narrow" w:cs="Arial"/>
                <w:b/>
                <w:bCs/>
              </w:rPr>
              <w:t>(if different)</w:t>
            </w:r>
          </w:p>
        </w:tc>
      </w:tr>
      <w:tr w:rsidR="00084C92" w:rsidRPr="00084C92" w14:paraId="10FDF324" w14:textId="77777777" w:rsidTr="007605B9">
        <w:trPr>
          <w:trHeight w:val="1234"/>
        </w:trPr>
        <w:tc>
          <w:tcPr>
            <w:tcW w:w="2478" w:type="dxa"/>
            <w:vMerge/>
            <w:shd w:val="clear" w:color="auto" w:fill="D9D9D9" w:themeFill="background1" w:themeFillShade="D9"/>
            <w:vAlign w:val="center"/>
            <w:hideMark/>
          </w:tcPr>
          <w:p w14:paraId="7484D246" w14:textId="77777777" w:rsidR="00084C92" w:rsidRPr="00E077EC" w:rsidRDefault="00084C92" w:rsidP="00E077EC">
            <w:pPr>
              <w:spacing w:after="0"/>
              <w:jc w:val="center"/>
              <w:rPr>
                <w:rFonts w:ascii="Arial Narrow" w:hAnsi="Arial Narrow" w:cs="Arial"/>
                <w:b/>
                <w:bCs/>
              </w:rPr>
            </w:pPr>
          </w:p>
        </w:tc>
        <w:tc>
          <w:tcPr>
            <w:tcW w:w="2315" w:type="dxa"/>
            <w:gridSpan w:val="2"/>
            <w:noWrap/>
            <w:vAlign w:val="center"/>
            <w:hideMark/>
          </w:tcPr>
          <w:p w14:paraId="2683C47D" w14:textId="77777777" w:rsidR="00084C92" w:rsidRPr="00E077EC" w:rsidRDefault="00084C92" w:rsidP="00E077EC">
            <w:pPr>
              <w:spacing w:after="0"/>
              <w:jc w:val="center"/>
              <w:rPr>
                <w:rFonts w:ascii="Arial Narrow" w:hAnsi="Arial Narrow" w:cs="Arial"/>
              </w:rPr>
            </w:pPr>
          </w:p>
        </w:tc>
        <w:tc>
          <w:tcPr>
            <w:tcW w:w="2432" w:type="dxa"/>
            <w:gridSpan w:val="4"/>
            <w:vAlign w:val="center"/>
            <w:hideMark/>
          </w:tcPr>
          <w:p w14:paraId="2815A908" w14:textId="77777777" w:rsidR="00084C92" w:rsidRPr="00E077EC" w:rsidRDefault="00084C92" w:rsidP="00E077EC">
            <w:pPr>
              <w:spacing w:after="0"/>
              <w:jc w:val="center"/>
              <w:rPr>
                <w:rFonts w:ascii="Arial Narrow" w:hAnsi="Arial Narrow" w:cs="Arial"/>
              </w:rPr>
            </w:pPr>
          </w:p>
        </w:tc>
        <w:tc>
          <w:tcPr>
            <w:tcW w:w="2268" w:type="dxa"/>
            <w:noWrap/>
            <w:vAlign w:val="center"/>
            <w:hideMark/>
          </w:tcPr>
          <w:p w14:paraId="62026588" w14:textId="77777777" w:rsidR="00084C92" w:rsidRPr="00E077EC" w:rsidRDefault="00084C92" w:rsidP="00E077EC">
            <w:pPr>
              <w:spacing w:after="0"/>
              <w:jc w:val="center"/>
              <w:rPr>
                <w:rFonts w:ascii="Arial Narrow" w:hAnsi="Arial Narrow" w:cs="Arial"/>
              </w:rPr>
            </w:pPr>
          </w:p>
        </w:tc>
      </w:tr>
      <w:tr w:rsidR="00084C92" w:rsidRPr="00084C92" w14:paraId="16C6649D" w14:textId="77777777" w:rsidTr="0029360F">
        <w:trPr>
          <w:trHeight w:val="521"/>
        </w:trPr>
        <w:tc>
          <w:tcPr>
            <w:tcW w:w="2478" w:type="dxa"/>
            <w:shd w:val="clear" w:color="auto" w:fill="D9D9D9" w:themeFill="background1" w:themeFillShade="D9"/>
            <w:vAlign w:val="center"/>
            <w:hideMark/>
          </w:tcPr>
          <w:p w14:paraId="796572A8"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Company Registration Number</w:t>
            </w:r>
          </w:p>
        </w:tc>
        <w:tc>
          <w:tcPr>
            <w:tcW w:w="2315" w:type="dxa"/>
            <w:gridSpan w:val="2"/>
            <w:noWrap/>
            <w:vAlign w:val="center"/>
            <w:hideMark/>
          </w:tcPr>
          <w:p w14:paraId="17DF96B9" w14:textId="77777777" w:rsidR="00084C92" w:rsidRDefault="00084C92" w:rsidP="00E077EC">
            <w:pPr>
              <w:spacing w:after="0"/>
              <w:jc w:val="center"/>
              <w:rPr>
                <w:rFonts w:ascii="Arial Narrow" w:hAnsi="Arial Narrow" w:cs="Arial"/>
              </w:rPr>
            </w:pPr>
          </w:p>
          <w:p w14:paraId="596FBC9F" w14:textId="77777777" w:rsidR="00A21844" w:rsidRDefault="00A21844" w:rsidP="00E077EC">
            <w:pPr>
              <w:spacing w:after="0"/>
              <w:jc w:val="center"/>
              <w:rPr>
                <w:rFonts w:ascii="Arial Narrow" w:hAnsi="Arial Narrow" w:cs="Arial"/>
              </w:rPr>
            </w:pPr>
          </w:p>
          <w:p w14:paraId="43EC9B48" w14:textId="3D17E9C3" w:rsidR="00A21844" w:rsidRPr="00E077EC" w:rsidRDefault="00A21844" w:rsidP="00E077EC">
            <w:pPr>
              <w:spacing w:after="0"/>
              <w:jc w:val="center"/>
              <w:rPr>
                <w:rFonts w:ascii="Arial Narrow" w:hAnsi="Arial Narrow" w:cs="Arial"/>
              </w:rPr>
            </w:pPr>
          </w:p>
        </w:tc>
        <w:tc>
          <w:tcPr>
            <w:tcW w:w="2432" w:type="dxa"/>
            <w:gridSpan w:val="4"/>
            <w:shd w:val="clear" w:color="auto" w:fill="D9D9D9" w:themeFill="background1" w:themeFillShade="D9"/>
            <w:vAlign w:val="center"/>
            <w:hideMark/>
          </w:tcPr>
          <w:p w14:paraId="670DE38F" w14:textId="77777777" w:rsidR="00084C92" w:rsidRPr="00E077EC" w:rsidRDefault="00084C92" w:rsidP="00E077EC">
            <w:pPr>
              <w:spacing w:after="0"/>
              <w:jc w:val="center"/>
              <w:rPr>
                <w:rFonts w:ascii="Arial Narrow" w:hAnsi="Arial Narrow" w:cs="Arial"/>
                <w:b/>
                <w:bCs/>
              </w:rPr>
            </w:pPr>
            <w:r w:rsidRPr="00E077EC">
              <w:rPr>
                <w:rFonts w:ascii="Arial Narrow" w:hAnsi="Arial Narrow" w:cs="Arial"/>
                <w:b/>
                <w:bCs/>
              </w:rPr>
              <w:t>Tax Number</w:t>
            </w:r>
          </w:p>
        </w:tc>
        <w:tc>
          <w:tcPr>
            <w:tcW w:w="2268" w:type="dxa"/>
            <w:noWrap/>
            <w:vAlign w:val="center"/>
            <w:hideMark/>
          </w:tcPr>
          <w:p w14:paraId="1ADFCCF4" w14:textId="77777777" w:rsidR="00084C92" w:rsidRPr="00E077EC" w:rsidRDefault="00084C92" w:rsidP="00E077EC">
            <w:pPr>
              <w:spacing w:after="0"/>
              <w:jc w:val="center"/>
              <w:rPr>
                <w:rFonts w:ascii="Arial Narrow" w:hAnsi="Arial Narrow" w:cs="Arial"/>
              </w:rPr>
            </w:pPr>
          </w:p>
        </w:tc>
      </w:tr>
      <w:tr w:rsidR="00084C92" w:rsidRPr="00084C92" w14:paraId="0BF4A72B" w14:textId="77777777" w:rsidTr="00FD0D5B">
        <w:trPr>
          <w:trHeight w:val="723"/>
        </w:trPr>
        <w:tc>
          <w:tcPr>
            <w:tcW w:w="2478" w:type="dxa"/>
            <w:shd w:val="clear" w:color="auto" w:fill="D9D9D9" w:themeFill="background1" w:themeFillShade="D9"/>
            <w:vAlign w:val="center"/>
            <w:hideMark/>
          </w:tcPr>
          <w:p w14:paraId="540EA8CF" w14:textId="753CF906" w:rsidR="00084C92" w:rsidRPr="00E077EC" w:rsidRDefault="00BD5BD2" w:rsidP="00E077EC">
            <w:pPr>
              <w:spacing w:after="0"/>
              <w:jc w:val="center"/>
              <w:rPr>
                <w:rFonts w:ascii="Arial Narrow" w:hAnsi="Arial Narrow" w:cs="Arial"/>
                <w:b/>
                <w:bCs/>
              </w:rPr>
            </w:pPr>
            <w:r>
              <w:rPr>
                <w:rFonts w:ascii="Arial Narrow" w:hAnsi="Arial Narrow" w:cs="Arial"/>
                <w:b/>
                <w:bCs/>
              </w:rPr>
              <w:lastRenderedPageBreak/>
              <w:t>Year of Incorporation</w:t>
            </w:r>
          </w:p>
        </w:tc>
        <w:tc>
          <w:tcPr>
            <w:tcW w:w="2315" w:type="dxa"/>
            <w:gridSpan w:val="2"/>
            <w:noWrap/>
            <w:vAlign w:val="center"/>
            <w:hideMark/>
          </w:tcPr>
          <w:p w14:paraId="516EFBDE" w14:textId="77777777" w:rsidR="00084C92" w:rsidRPr="00E077EC" w:rsidRDefault="00084C92" w:rsidP="00A21844">
            <w:pPr>
              <w:spacing w:after="0"/>
              <w:rPr>
                <w:rFonts w:ascii="Arial Narrow" w:hAnsi="Arial Narrow" w:cs="Arial"/>
              </w:rPr>
            </w:pPr>
          </w:p>
        </w:tc>
        <w:tc>
          <w:tcPr>
            <w:tcW w:w="2432" w:type="dxa"/>
            <w:gridSpan w:val="4"/>
            <w:shd w:val="clear" w:color="auto" w:fill="D9D9D9" w:themeFill="background1" w:themeFillShade="D9"/>
            <w:vAlign w:val="center"/>
            <w:hideMark/>
          </w:tcPr>
          <w:p w14:paraId="29C1585B" w14:textId="1EB36545" w:rsidR="00084C92" w:rsidRPr="00E077EC" w:rsidRDefault="00821E55" w:rsidP="00696E24">
            <w:pPr>
              <w:spacing w:after="0"/>
              <w:jc w:val="center"/>
              <w:rPr>
                <w:rFonts w:ascii="Arial Narrow" w:hAnsi="Arial Narrow" w:cs="Arial"/>
                <w:b/>
                <w:bCs/>
              </w:rPr>
            </w:pPr>
            <w:r>
              <w:rPr>
                <w:rFonts w:ascii="Arial Narrow" w:hAnsi="Arial Narrow" w:cs="Arial"/>
                <w:b/>
                <w:bCs/>
              </w:rPr>
              <w:t>VAT Number</w:t>
            </w:r>
            <w:r w:rsidR="00696E24">
              <w:rPr>
                <w:rFonts w:ascii="Arial Narrow" w:hAnsi="Arial Narrow" w:cs="Arial"/>
                <w:b/>
                <w:bCs/>
              </w:rPr>
              <w:t xml:space="preserve"> </w:t>
            </w:r>
          </w:p>
        </w:tc>
        <w:tc>
          <w:tcPr>
            <w:tcW w:w="2268" w:type="dxa"/>
            <w:noWrap/>
            <w:vAlign w:val="center"/>
            <w:hideMark/>
          </w:tcPr>
          <w:p w14:paraId="11D29B50" w14:textId="6B268668" w:rsidR="00A21844" w:rsidRDefault="00A21844" w:rsidP="00A21844">
            <w:pPr>
              <w:spacing w:after="0"/>
              <w:rPr>
                <w:rFonts w:ascii="Arial Narrow" w:hAnsi="Arial Narrow" w:cs="Arial"/>
              </w:rPr>
            </w:pPr>
          </w:p>
          <w:p w14:paraId="2D33FE71" w14:textId="77777777" w:rsidR="00A21844" w:rsidRDefault="00A21844" w:rsidP="00E077EC">
            <w:pPr>
              <w:spacing w:after="0"/>
              <w:jc w:val="center"/>
              <w:rPr>
                <w:rFonts w:ascii="Arial Narrow" w:hAnsi="Arial Narrow" w:cs="Arial"/>
              </w:rPr>
            </w:pPr>
          </w:p>
          <w:p w14:paraId="79675354" w14:textId="65208FA8" w:rsidR="00A21844" w:rsidRPr="00E077EC" w:rsidRDefault="00A21844" w:rsidP="00E077EC">
            <w:pPr>
              <w:spacing w:after="0"/>
              <w:jc w:val="center"/>
              <w:rPr>
                <w:rFonts w:ascii="Arial Narrow" w:hAnsi="Arial Narrow" w:cs="Arial"/>
              </w:rPr>
            </w:pPr>
          </w:p>
        </w:tc>
      </w:tr>
      <w:tr w:rsidR="00BD5BD2" w:rsidRPr="00084C92" w14:paraId="3ADDA689" w14:textId="77777777" w:rsidTr="00006BD7">
        <w:trPr>
          <w:trHeight w:val="576"/>
        </w:trPr>
        <w:tc>
          <w:tcPr>
            <w:tcW w:w="2478" w:type="dxa"/>
            <w:shd w:val="clear" w:color="auto" w:fill="D9D9D9" w:themeFill="background1" w:themeFillShade="D9"/>
            <w:vAlign w:val="center"/>
            <w:hideMark/>
          </w:tcPr>
          <w:p w14:paraId="43BDD498" w14:textId="77777777" w:rsidR="00BD5BD2" w:rsidRDefault="00BD5BD2" w:rsidP="006D1CAB">
            <w:pPr>
              <w:spacing w:after="0"/>
              <w:jc w:val="center"/>
              <w:rPr>
                <w:rFonts w:ascii="Arial Narrow" w:hAnsi="Arial Narrow" w:cs="Arial"/>
                <w:b/>
                <w:bCs/>
              </w:rPr>
            </w:pPr>
            <w:r w:rsidRPr="00E077EC">
              <w:rPr>
                <w:rFonts w:ascii="Arial Narrow" w:hAnsi="Arial Narrow" w:cs="Arial"/>
                <w:b/>
                <w:bCs/>
              </w:rPr>
              <w:t>Type of Business</w:t>
            </w:r>
          </w:p>
          <w:p w14:paraId="649198FE" w14:textId="14C9EFEB" w:rsidR="00BD5BD2" w:rsidRPr="00E077EC" w:rsidRDefault="00BD5BD2" w:rsidP="006D1CAB">
            <w:pPr>
              <w:spacing w:after="0"/>
              <w:jc w:val="center"/>
              <w:rPr>
                <w:rFonts w:ascii="Arial Narrow" w:hAnsi="Arial Narrow" w:cs="Arial"/>
                <w:b/>
                <w:bCs/>
              </w:rPr>
            </w:pPr>
            <w:r>
              <w:rPr>
                <w:rFonts w:ascii="Arial Narrow" w:hAnsi="Arial Narrow" w:cs="Arial"/>
                <w:b/>
                <w:bCs/>
              </w:rPr>
              <w:t xml:space="preserve">(e.g. Manufacturer, Distributor) </w:t>
            </w:r>
          </w:p>
        </w:tc>
        <w:tc>
          <w:tcPr>
            <w:tcW w:w="7015" w:type="dxa"/>
            <w:gridSpan w:val="7"/>
            <w:noWrap/>
            <w:vAlign w:val="center"/>
            <w:hideMark/>
          </w:tcPr>
          <w:p w14:paraId="4257BC3F" w14:textId="717B393E" w:rsidR="00BD5BD2" w:rsidRPr="00E077EC" w:rsidRDefault="00BD5BD2" w:rsidP="00E077EC">
            <w:pPr>
              <w:spacing w:after="0"/>
              <w:jc w:val="center"/>
              <w:rPr>
                <w:rFonts w:ascii="Arial Narrow" w:hAnsi="Arial Narrow" w:cs="Arial"/>
              </w:rPr>
            </w:pPr>
          </w:p>
        </w:tc>
      </w:tr>
      <w:tr w:rsidR="00084C92" w:rsidRPr="00084C92" w14:paraId="59492DBF" w14:textId="77777777" w:rsidTr="00814A30">
        <w:trPr>
          <w:trHeight w:val="1120"/>
        </w:trPr>
        <w:tc>
          <w:tcPr>
            <w:tcW w:w="2478" w:type="dxa"/>
            <w:shd w:val="clear" w:color="auto" w:fill="D9D9D9" w:themeFill="background1" w:themeFillShade="D9"/>
            <w:vAlign w:val="center"/>
            <w:hideMark/>
          </w:tcPr>
          <w:p w14:paraId="4568579F" w14:textId="77777777" w:rsidR="00084C92" w:rsidRPr="00E077EC" w:rsidRDefault="00084C92" w:rsidP="00814A30">
            <w:pPr>
              <w:spacing w:after="0"/>
              <w:jc w:val="center"/>
              <w:rPr>
                <w:rFonts w:ascii="Arial Narrow" w:hAnsi="Arial Narrow" w:cs="Arial"/>
                <w:b/>
                <w:bCs/>
              </w:rPr>
            </w:pPr>
            <w:r w:rsidRPr="00E077EC">
              <w:rPr>
                <w:rFonts w:ascii="Arial Narrow" w:hAnsi="Arial Narrow" w:cs="Arial"/>
                <w:b/>
                <w:bCs/>
              </w:rPr>
              <w:t xml:space="preserve">Have you </w:t>
            </w:r>
            <w:r w:rsidR="00696E24">
              <w:rPr>
                <w:rFonts w:ascii="Arial Narrow" w:hAnsi="Arial Narrow" w:cs="Arial"/>
                <w:b/>
                <w:bCs/>
              </w:rPr>
              <w:t>supplied goods or services to</w:t>
            </w:r>
            <w:r w:rsidRPr="00E077EC">
              <w:rPr>
                <w:rFonts w:ascii="Arial Narrow" w:hAnsi="Arial Narrow" w:cs="Arial"/>
                <w:b/>
                <w:bCs/>
              </w:rPr>
              <w:t xml:space="preserve"> SCI previously? If so, please provide a brief summary.</w:t>
            </w:r>
          </w:p>
        </w:tc>
        <w:tc>
          <w:tcPr>
            <w:tcW w:w="7015" w:type="dxa"/>
            <w:gridSpan w:val="7"/>
            <w:noWrap/>
            <w:vAlign w:val="center"/>
            <w:hideMark/>
          </w:tcPr>
          <w:p w14:paraId="4EF64886" w14:textId="77777777" w:rsidR="00084C92" w:rsidRPr="00E077EC" w:rsidRDefault="00084C92" w:rsidP="00E077EC">
            <w:pPr>
              <w:spacing w:after="0"/>
              <w:jc w:val="center"/>
              <w:rPr>
                <w:rFonts w:ascii="Arial Narrow" w:hAnsi="Arial Narrow" w:cs="Arial"/>
              </w:rPr>
            </w:pPr>
          </w:p>
        </w:tc>
      </w:tr>
      <w:tr w:rsidR="004A235A" w:rsidRPr="00084C92" w14:paraId="2650AD0A" w14:textId="77777777" w:rsidTr="00814A30">
        <w:trPr>
          <w:trHeight w:val="1120"/>
        </w:trPr>
        <w:tc>
          <w:tcPr>
            <w:tcW w:w="2478" w:type="dxa"/>
            <w:shd w:val="clear" w:color="auto" w:fill="D9D9D9" w:themeFill="background1" w:themeFillShade="D9"/>
            <w:vAlign w:val="center"/>
          </w:tcPr>
          <w:p w14:paraId="3BC16F39" w14:textId="68F30C62" w:rsidR="004A235A" w:rsidRPr="00E077EC" w:rsidRDefault="004A235A" w:rsidP="00814A30">
            <w:pPr>
              <w:spacing w:after="0"/>
              <w:jc w:val="center"/>
              <w:rPr>
                <w:rFonts w:ascii="Arial Narrow" w:hAnsi="Arial Narrow" w:cs="Arial"/>
                <w:b/>
                <w:bCs/>
              </w:rPr>
            </w:pPr>
            <w:r>
              <w:rPr>
                <w:rFonts w:ascii="Arial Narrow" w:hAnsi="Arial Narrow" w:cs="Arial"/>
                <w:b/>
                <w:bCs/>
              </w:rPr>
              <w:t xml:space="preserve">Please include links to your </w:t>
            </w:r>
            <w:r w:rsidR="005C7A9D">
              <w:rPr>
                <w:rFonts w:ascii="Arial Narrow" w:hAnsi="Arial Narrow" w:cs="Arial"/>
                <w:b/>
                <w:bCs/>
              </w:rPr>
              <w:t>companies’</w:t>
            </w:r>
            <w:r>
              <w:rPr>
                <w:rFonts w:ascii="Arial Narrow" w:hAnsi="Arial Narrow" w:cs="Arial"/>
                <w:b/>
                <w:bCs/>
              </w:rPr>
              <w:t xml:space="preserve"> social media pages (Facebook, WeChat, LinkedIn, Instagram, Online review sites etc). </w:t>
            </w:r>
          </w:p>
        </w:tc>
        <w:tc>
          <w:tcPr>
            <w:tcW w:w="7015" w:type="dxa"/>
            <w:gridSpan w:val="7"/>
            <w:noWrap/>
            <w:vAlign w:val="center"/>
          </w:tcPr>
          <w:p w14:paraId="06D4A1D2" w14:textId="77777777" w:rsidR="004A235A" w:rsidRPr="00E077EC" w:rsidRDefault="004A235A" w:rsidP="00E077EC">
            <w:pPr>
              <w:spacing w:after="0"/>
              <w:jc w:val="center"/>
              <w:rPr>
                <w:rFonts w:ascii="Arial Narrow" w:hAnsi="Arial Narrow" w:cs="Arial"/>
              </w:rPr>
            </w:pPr>
          </w:p>
        </w:tc>
      </w:tr>
      <w:tr w:rsidR="00084C92" w:rsidRPr="00084C92" w14:paraId="5556A667" w14:textId="77777777" w:rsidTr="00084C92">
        <w:trPr>
          <w:trHeight w:val="300"/>
        </w:trPr>
        <w:tc>
          <w:tcPr>
            <w:tcW w:w="9493" w:type="dxa"/>
            <w:gridSpan w:val="8"/>
            <w:vAlign w:val="center"/>
            <w:hideMark/>
          </w:tcPr>
          <w:p w14:paraId="676CD5E5" w14:textId="77777777" w:rsidR="00084C92" w:rsidRPr="00E077EC" w:rsidRDefault="00084C92" w:rsidP="00E077EC">
            <w:pPr>
              <w:spacing w:after="0"/>
              <w:jc w:val="center"/>
              <w:rPr>
                <w:rFonts w:ascii="Arial Narrow" w:hAnsi="Arial Narrow" w:cs="Arial"/>
                <w:b/>
                <w:bCs/>
              </w:rPr>
            </w:pPr>
          </w:p>
        </w:tc>
      </w:tr>
      <w:tr w:rsidR="00084C92" w:rsidRPr="00084C92" w14:paraId="7EF400AA" w14:textId="77777777" w:rsidTr="00084C92">
        <w:trPr>
          <w:trHeight w:val="300"/>
        </w:trPr>
        <w:tc>
          <w:tcPr>
            <w:tcW w:w="9493" w:type="dxa"/>
            <w:gridSpan w:val="8"/>
            <w:shd w:val="clear" w:color="auto" w:fill="FF0000"/>
            <w:noWrap/>
            <w:vAlign w:val="center"/>
            <w:hideMark/>
          </w:tcPr>
          <w:p w14:paraId="783AB30D" w14:textId="77777777" w:rsidR="00084C92" w:rsidRPr="00E077EC" w:rsidRDefault="00084C92" w:rsidP="00E077EC">
            <w:pPr>
              <w:spacing w:after="0"/>
              <w:rPr>
                <w:rFonts w:ascii="Arial Narrow" w:hAnsi="Arial Narrow" w:cs="Arial"/>
                <w:b/>
                <w:bCs/>
                <w:color w:val="FFFFFF" w:themeColor="background1"/>
              </w:rPr>
            </w:pPr>
            <w:r w:rsidRPr="00E077EC">
              <w:rPr>
                <w:rFonts w:ascii="Arial Narrow" w:hAnsi="Arial Narrow" w:cs="Arial"/>
                <w:b/>
                <w:bCs/>
                <w:color w:val="FFFFFF" w:themeColor="background1"/>
              </w:rPr>
              <w:t>KEY CONTACT DETAILS</w:t>
            </w:r>
            <w:ins w:id="7" w:author="Meacham, Jamie" w:date="2019-08-08T09:34:00Z">
              <w:r w:rsidR="008D12EE">
                <w:rPr>
                  <w:rFonts w:ascii="Arial Narrow" w:hAnsi="Arial Narrow" w:cs="Arial"/>
                  <w:b/>
                  <w:bCs/>
                  <w:color w:val="FFFFFF" w:themeColor="background1"/>
                </w:rPr>
                <w:t xml:space="preserve"> </w:t>
              </w:r>
            </w:ins>
          </w:p>
        </w:tc>
      </w:tr>
      <w:tr w:rsidR="00BD5BD2" w:rsidRPr="00084C92" w14:paraId="090183F6" w14:textId="77777777" w:rsidTr="005416CD">
        <w:trPr>
          <w:trHeight w:val="300"/>
        </w:trPr>
        <w:tc>
          <w:tcPr>
            <w:tcW w:w="2478" w:type="dxa"/>
            <w:shd w:val="clear" w:color="auto" w:fill="D9D9D9" w:themeFill="background1" w:themeFillShade="D9"/>
            <w:vAlign w:val="center"/>
            <w:hideMark/>
          </w:tcPr>
          <w:p w14:paraId="71CA7F34" w14:textId="77777777" w:rsidR="00BD5BD2" w:rsidRPr="00E077EC" w:rsidRDefault="00BD5BD2" w:rsidP="00E077EC">
            <w:pPr>
              <w:spacing w:after="0"/>
              <w:jc w:val="center"/>
              <w:rPr>
                <w:rFonts w:ascii="Arial Narrow" w:hAnsi="Arial Narrow" w:cs="Arial"/>
                <w:b/>
                <w:bCs/>
              </w:rPr>
            </w:pPr>
          </w:p>
        </w:tc>
        <w:tc>
          <w:tcPr>
            <w:tcW w:w="3613" w:type="dxa"/>
            <w:gridSpan w:val="4"/>
            <w:shd w:val="clear" w:color="auto" w:fill="D9D9D9" w:themeFill="background1" w:themeFillShade="D9"/>
            <w:noWrap/>
            <w:vAlign w:val="center"/>
            <w:hideMark/>
          </w:tcPr>
          <w:p w14:paraId="1DA6C151" w14:textId="5C2DF538" w:rsidR="00BD5BD2" w:rsidRPr="00E077EC" w:rsidRDefault="00BD5BD2" w:rsidP="00BD5BD2">
            <w:pPr>
              <w:spacing w:after="0"/>
              <w:jc w:val="center"/>
              <w:rPr>
                <w:rFonts w:ascii="Arial Narrow" w:hAnsi="Arial Narrow" w:cs="Arial"/>
                <w:b/>
                <w:bCs/>
              </w:rPr>
            </w:pPr>
            <w:r w:rsidRPr="00E077EC">
              <w:rPr>
                <w:rFonts w:ascii="Arial Narrow" w:hAnsi="Arial Narrow" w:cs="Arial"/>
                <w:b/>
                <w:bCs/>
              </w:rPr>
              <w:t>Primary Contact</w:t>
            </w:r>
          </w:p>
        </w:tc>
        <w:tc>
          <w:tcPr>
            <w:tcW w:w="3402" w:type="dxa"/>
            <w:gridSpan w:val="3"/>
            <w:shd w:val="clear" w:color="auto" w:fill="D9D9D9" w:themeFill="background1" w:themeFillShade="D9"/>
            <w:noWrap/>
            <w:vAlign w:val="center"/>
            <w:hideMark/>
          </w:tcPr>
          <w:p w14:paraId="2153055D"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Emergency Contact</w:t>
            </w:r>
          </w:p>
        </w:tc>
      </w:tr>
      <w:tr w:rsidR="00BD5BD2" w:rsidRPr="00084C92" w14:paraId="0D4E1C00" w14:textId="77777777" w:rsidTr="005416CD">
        <w:trPr>
          <w:trHeight w:val="369"/>
        </w:trPr>
        <w:tc>
          <w:tcPr>
            <w:tcW w:w="2478" w:type="dxa"/>
            <w:shd w:val="clear" w:color="auto" w:fill="D9D9D9" w:themeFill="background1" w:themeFillShade="D9"/>
            <w:vAlign w:val="center"/>
            <w:hideMark/>
          </w:tcPr>
          <w:p w14:paraId="1A3034EC"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Name</w:t>
            </w:r>
          </w:p>
        </w:tc>
        <w:tc>
          <w:tcPr>
            <w:tcW w:w="3613" w:type="dxa"/>
            <w:gridSpan w:val="4"/>
            <w:vAlign w:val="center"/>
            <w:hideMark/>
          </w:tcPr>
          <w:p w14:paraId="10357B64"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6ECB6E29" w14:textId="77777777" w:rsidR="00BD5BD2" w:rsidRPr="00E077EC" w:rsidRDefault="00BD5BD2" w:rsidP="00E077EC">
            <w:pPr>
              <w:spacing w:after="0"/>
              <w:jc w:val="center"/>
              <w:rPr>
                <w:rFonts w:ascii="Arial Narrow" w:hAnsi="Arial Narrow" w:cs="Arial"/>
              </w:rPr>
            </w:pPr>
          </w:p>
        </w:tc>
      </w:tr>
      <w:tr w:rsidR="00BD5BD2" w:rsidRPr="00084C92" w14:paraId="39FB6165" w14:textId="77777777" w:rsidTr="005416CD">
        <w:trPr>
          <w:trHeight w:val="403"/>
        </w:trPr>
        <w:tc>
          <w:tcPr>
            <w:tcW w:w="2478" w:type="dxa"/>
            <w:shd w:val="clear" w:color="auto" w:fill="D9D9D9" w:themeFill="background1" w:themeFillShade="D9"/>
            <w:vAlign w:val="center"/>
            <w:hideMark/>
          </w:tcPr>
          <w:p w14:paraId="0894DE48" w14:textId="77777777" w:rsidR="00BD5BD2" w:rsidRPr="00E077EC" w:rsidRDefault="00BD5BD2" w:rsidP="00E077EC">
            <w:pPr>
              <w:spacing w:after="0"/>
              <w:jc w:val="center"/>
              <w:rPr>
                <w:rFonts w:ascii="Arial Narrow" w:hAnsi="Arial Narrow" w:cs="Arial"/>
                <w:b/>
                <w:bCs/>
              </w:rPr>
            </w:pPr>
            <w:r>
              <w:rPr>
                <w:rFonts w:ascii="Arial Narrow" w:hAnsi="Arial Narrow" w:cs="Arial"/>
                <w:b/>
                <w:bCs/>
              </w:rPr>
              <w:t>Job Title</w:t>
            </w:r>
          </w:p>
        </w:tc>
        <w:tc>
          <w:tcPr>
            <w:tcW w:w="3613" w:type="dxa"/>
            <w:gridSpan w:val="4"/>
            <w:vAlign w:val="center"/>
            <w:hideMark/>
          </w:tcPr>
          <w:p w14:paraId="3554776A"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0475E5BE" w14:textId="77777777" w:rsidR="00BD5BD2" w:rsidRPr="00E077EC" w:rsidRDefault="00BD5BD2" w:rsidP="00E077EC">
            <w:pPr>
              <w:spacing w:after="0"/>
              <w:jc w:val="center"/>
              <w:rPr>
                <w:rFonts w:ascii="Arial Narrow" w:hAnsi="Arial Narrow" w:cs="Arial"/>
              </w:rPr>
            </w:pPr>
          </w:p>
        </w:tc>
      </w:tr>
      <w:tr w:rsidR="00BD5BD2" w:rsidRPr="00084C92" w14:paraId="53C78588" w14:textId="77777777" w:rsidTr="005416CD">
        <w:trPr>
          <w:trHeight w:val="423"/>
        </w:trPr>
        <w:tc>
          <w:tcPr>
            <w:tcW w:w="2478" w:type="dxa"/>
            <w:shd w:val="clear" w:color="auto" w:fill="D9D9D9" w:themeFill="background1" w:themeFillShade="D9"/>
            <w:vAlign w:val="center"/>
            <w:hideMark/>
          </w:tcPr>
          <w:p w14:paraId="7BD44272"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Phone</w:t>
            </w:r>
            <w:r>
              <w:rPr>
                <w:rFonts w:ascii="Arial Narrow" w:hAnsi="Arial Narrow" w:cs="Arial"/>
                <w:b/>
                <w:bCs/>
              </w:rPr>
              <w:t xml:space="preserve"> / Mobile</w:t>
            </w:r>
          </w:p>
        </w:tc>
        <w:tc>
          <w:tcPr>
            <w:tcW w:w="3613" w:type="dxa"/>
            <w:gridSpan w:val="4"/>
            <w:vAlign w:val="center"/>
            <w:hideMark/>
          </w:tcPr>
          <w:p w14:paraId="152259B9"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61D8C341" w14:textId="77777777" w:rsidR="00BD5BD2" w:rsidRPr="00E077EC" w:rsidRDefault="00BD5BD2" w:rsidP="00E077EC">
            <w:pPr>
              <w:spacing w:after="0"/>
              <w:jc w:val="center"/>
              <w:rPr>
                <w:rFonts w:ascii="Arial Narrow" w:hAnsi="Arial Narrow" w:cs="Arial"/>
              </w:rPr>
            </w:pPr>
          </w:p>
        </w:tc>
      </w:tr>
      <w:tr w:rsidR="00BD5BD2" w:rsidRPr="00084C92" w14:paraId="03FAE595" w14:textId="77777777" w:rsidTr="005416CD">
        <w:trPr>
          <w:trHeight w:val="415"/>
        </w:trPr>
        <w:tc>
          <w:tcPr>
            <w:tcW w:w="2478" w:type="dxa"/>
            <w:shd w:val="clear" w:color="auto" w:fill="D9D9D9" w:themeFill="background1" w:themeFillShade="D9"/>
            <w:vAlign w:val="center"/>
            <w:hideMark/>
          </w:tcPr>
          <w:p w14:paraId="285A81FB" w14:textId="77777777" w:rsidR="00BD5BD2" w:rsidRPr="00E077EC" w:rsidRDefault="00BD5BD2" w:rsidP="00E077EC">
            <w:pPr>
              <w:spacing w:after="0"/>
              <w:jc w:val="center"/>
              <w:rPr>
                <w:rFonts w:ascii="Arial Narrow" w:hAnsi="Arial Narrow" w:cs="Arial"/>
                <w:b/>
                <w:bCs/>
              </w:rPr>
            </w:pPr>
            <w:r w:rsidRPr="00E077EC">
              <w:rPr>
                <w:rFonts w:ascii="Arial Narrow" w:hAnsi="Arial Narrow" w:cs="Arial"/>
                <w:b/>
                <w:bCs/>
              </w:rPr>
              <w:t>Email</w:t>
            </w:r>
          </w:p>
        </w:tc>
        <w:tc>
          <w:tcPr>
            <w:tcW w:w="3613" w:type="dxa"/>
            <w:gridSpan w:val="4"/>
            <w:vAlign w:val="center"/>
            <w:hideMark/>
          </w:tcPr>
          <w:p w14:paraId="38C98252" w14:textId="77777777" w:rsidR="00BD5BD2" w:rsidRPr="00E077EC" w:rsidRDefault="00BD5BD2" w:rsidP="00E077EC">
            <w:pPr>
              <w:spacing w:after="0"/>
              <w:jc w:val="center"/>
              <w:rPr>
                <w:rFonts w:ascii="Arial Narrow" w:hAnsi="Arial Narrow" w:cs="Arial"/>
                <w:b/>
                <w:bCs/>
              </w:rPr>
            </w:pPr>
          </w:p>
        </w:tc>
        <w:tc>
          <w:tcPr>
            <w:tcW w:w="3402" w:type="dxa"/>
            <w:gridSpan w:val="3"/>
            <w:vAlign w:val="center"/>
            <w:hideMark/>
          </w:tcPr>
          <w:p w14:paraId="2599450E" w14:textId="77777777" w:rsidR="00BD5BD2" w:rsidRPr="00E077EC" w:rsidRDefault="00BD5BD2" w:rsidP="00E077EC">
            <w:pPr>
              <w:spacing w:after="0"/>
              <w:jc w:val="center"/>
              <w:rPr>
                <w:rFonts w:ascii="Arial Narrow" w:hAnsi="Arial Narrow" w:cs="Arial"/>
              </w:rPr>
            </w:pPr>
          </w:p>
        </w:tc>
      </w:tr>
      <w:tr w:rsidR="00BD5BD2" w:rsidRPr="00084C92" w14:paraId="31EECA4F" w14:textId="77777777" w:rsidTr="005416CD">
        <w:trPr>
          <w:trHeight w:val="980"/>
        </w:trPr>
        <w:tc>
          <w:tcPr>
            <w:tcW w:w="2478" w:type="dxa"/>
            <w:shd w:val="clear" w:color="auto" w:fill="D9D9D9" w:themeFill="background1" w:themeFillShade="D9"/>
            <w:vAlign w:val="center"/>
          </w:tcPr>
          <w:p w14:paraId="4B464125" w14:textId="77777777" w:rsidR="00BD5BD2" w:rsidRPr="00084C92" w:rsidRDefault="00BD5BD2" w:rsidP="00084C92">
            <w:pPr>
              <w:spacing w:after="0"/>
              <w:jc w:val="center"/>
              <w:rPr>
                <w:rFonts w:ascii="Arial Narrow" w:hAnsi="Arial Narrow" w:cs="Arial"/>
                <w:b/>
                <w:bCs/>
              </w:rPr>
            </w:pPr>
            <w:r>
              <w:rPr>
                <w:rFonts w:ascii="Arial Narrow" w:hAnsi="Arial Narrow" w:cs="Arial"/>
                <w:b/>
                <w:bCs/>
              </w:rPr>
              <w:t>Address</w:t>
            </w:r>
          </w:p>
        </w:tc>
        <w:tc>
          <w:tcPr>
            <w:tcW w:w="3613" w:type="dxa"/>
            <w:gridSpan w:val="4"/>
            <w:vAlign w:val="center"/>
          </w:tcPr>
          <w:p w14:paraId="25C1951C" w14:textId="77777777" w:rsidR="00BD5BD2" w:rsidRPr="00084C92" w:rsidRDefault="00BD5BD2" w:rsidP="00084C92">
            <w:pPr>
              <w:spacing w:after="0"/>
              <w:jc w:val="center"/>
              <w:rPr>
                <w:rFonts w:ascii="Arial Narrow" w:hAnsi="Arial Narrow" w:cs="Arial"/>
                <w:b/>
                <w:bCs/>
              </w:rPr>
            </w:pPr>
          </w:p>
        </w:tc>
        <w:tc>
          <w:tcPr>
            <w:tcW w:w="3402" w:type="dxa"/>
            <w:gridSpan w:val="3"/>
            <w:vAlign w:val="center"/>
          </w:tcPr>
          <w:p w14:paraId="0E8225BF" w14:textId="77777777" w:rsidR="00BD5BD2" w:rsidRPr="00084C92" w:rsidRDefault="00BD5BD2" w:rsidP="00084C92">
            <w:pPr>
              <w:spacing w:after="0"/>
              <w:jc w:val="center"/>
              <w:rPr>
                <w:rFonts w:ascii="Arial Narrow" w:hAnsi="Arial Narrow" w:cs="Arial"/>
              </w:rPr>
            </w:pPr>
          </w:p>
        </w:tc>
      </w:tr>
      <w:tr w:rsidR="00084C92" w:rsidRPr="00084C92" w14:paraId="535B4A5C" w14:textId="77777777" w:rsidTr="00084C92">
        <w:trPr>
          <w:trHeight w:val="300"/>
        </w:trPr>
        <w:tc>
          <w:tcPr>
            <w:tcW w:w="9493" w:type="dxa"/>
            <w:gridSpan w:val="8"/>
            <w:vAlign w:val="center"/>
            <w:hideMark/>
          </w:tcPr>
          <w:p w14:paraId="74F4AE20" w14:textId="77777777" w:rsidR="00A21844" w:rsidRDefault="00A21844" w:rsidP="00BA1046">
            <w:pPr>
              <w:spacing w:after="0"/>
              <w:rPr>
                <w:rFonts w:ascii="Arial Narrow" w:hAnsi="Arial Narrow" w:cs="Arial"/>
                <w:b/>
                <w:bCs/>
              </w:rPr>
            </w:pPr>
          </w:p>
          <w:p w14:paraId="54837CE5" w14:textId="6B8F5675" w:rsidR="00A21844" w:rsidRPr="00E077EC" w:rsidRDefault="00A21844" w:rsidP="00E077EC">
            <w:pPr>
              <w:spacing w:after="0"/>
              <w:jc w:val="center"/>
              <w:rPr>
                <w:rFonts w:ascii="Arial Narrow" w:hAnsi="Arial Narrow" w:cs="Arial"/>
                <w:b/>
                <w:bCs/>
              </w:rPr>
            </w:pPr>
          </w:p>
        </w:tc>
      </w:tr>
      <w:tr w:rsidR="00A45A7E" w:rsidRPr="00084C92" w14:paraId="3D0C5202" w14:textId="77777777" w:rsidTr="004479C1">
        <w:trPr>
          <w:trHeight w:val="124"/>
        </w:trPr>
        <w:tc>
          <w:tcPr>
            <w:tcW w:w="9493" w:type="dxa"/>
            <w:gridSpan w:val="8"/>
            <w:shd w:val="clear" w:color="auto" w:fill="FF0000"/>
            <w:vAlign w:val="center"/>
          </w:tcPr>
          <w:p w14:paraId="346C6285" w14:textId="5D906A26" w:rsidR="00A45A7E" w:rsidRPr="004479C1" w:rsidRDefault="00A45A7E" w:rsidP="004479C1">
            <w:pPr>
              <w:spacing w:after="0"/>
              <w:rPr>
                <w:rFonts w:ascii="Arial Narrow" w:hAnsi="Arial Narrow" w:cs="Arial"/>
                <w:b/>
              </w:rPr>
            </w:pPr>
            <w:r w:rsidRPr="004479C1">
              <w:rPr>
                <w:rFonts w:ascii="Arial Narrow" w:hAnsi="Arial Narrow" w:cs="Arial"/>
                <w:b/>
                <w:color w:val="FFFFFF" w:themeColor="background1"/>
                <w:shd w:val="clear" w:color="auto" w:fill="FF0000"/>
              </w:rPr>
              <w:t>REFERENCES</w:t>
            </w:r>
          </w:p>
        </w:tc>
      </w:tr>
      <w:tr w:rsidR="00881B02" w:rsidRPr="00084C92" w14:paraId="482CFD86" w14:textId="77777777" w:rsidTr="004479C1">
        <w:trPr>
          <w:trHeight w:val="58"/>
        </w:trPr>
        <w:tc>
          <w:tcPr>
            <w:tcW w:w="2478" w:type="dxa"/>
            <w:vMerge w:val="restart"/>
            <w:shd w:val="clear" w:color="auto" w:fill="D9D9D9" w:themeFill="background1" w:themeFillShade="D9"/>
            <w:vAlign w:val="center"/>
          </w:tcPr>
          <w:p w14:paraId="51AB5106" w14:textId="77777777" w:rsidR="00881B02" w:rsidRDefault="00881B02" w:rsidP="004479C1">
            <w:pPr>
              <w:spacing w:after="0"/>
              <w:jc w:val="center"/>
              <w:rPr>
                <w:rFonts w:ascii="Arial Narrow" w:hAnsi="Arial Narrow" w:cs="Arial"/>
                <w:b/>
                <w:bCs/>
              </w:rPr>
            </w:pPr>
            <w:r>
              <w:rPr>
                <w:rFonts w:ascii="Arial Narrow" w:hAnsi="Arial Narrow" w:cs="Arial"/>
                <w:b/>
                <w:bCs/>
              </w:rPr>
              <w:t>Please provide details of two references which may be contacted by Save the Children to evidence your experience and capability of supplying the goods requested in this tender.</w:t>
            </w:r>
          </w:p>
          <w:p w14:paraId="4641FEA3" w14:textId="46A12985" w:rsidR="00881B02" w:rsidRDefault="00881B02" w:rsidP="00881B02">
            <w:pPr>
              <w:spacing w:after="0"/>
              <w:jc w:val="center"/>
              <w:rPr>
                <w:rFonts w:ascii="Arial Narrow" w:hAnsi="Arial Narrow" w:cs="Arial"/>
                <w:b/>
                <w:bCs/>
              </w:rPr>
            </w:pPr>
          </w:p>
          <w:p w14:paraId="50393BD5" w14:textId="7F3C5930" w:rsidR="00881B02" w:rsidRDefault="00881B02" w:rsidP="00881B02">
            <w:pPr>
              <w:spacing w:after="0"/>
              <w:jc w:val="center"/>
              <w:rPr>
                <w:rFonts w:ascii="Arial Narrow" w:hAnsi="Arial Narrow" w:cs="Arial"/>
                <w:b/>
                <w:bCs/>
              </w:rPr>
            </w:pPr>
          </w:p>
        </w:tc>
        <w:tc>
          <w:tcPr>
            <w:tcW w:w="3507" w:type="dxa"/>
            <w:gridSpan w:val="3"/>
            <w:shd w:val="clear" w:color="auto" w:fill="D9D9D9" w:themeFill="background1" w:themeFillShade="D9"/>
            <w:vAlign w:val="center"/>
          </w:tcPr>
          <w:p w14:paraId="69C29F96" w14:textId="31B8EE24" w:rsidR="00881B02" w:rsidRPr="004479C1" w:rsidRDefault="00881B02" w:rsidP="004479C1">
            <w:pPr>
              <w:spacing w:after="0"/>
              <w:jc w:val="center"/>
              <w:rPr>
                <w:rFonts w:ascii="Arial Narrow" w:hAnsi="Arial Narrow" w:cs="Arial"/>
                <w:b/>
              </w:rPr>
            </w:pPr>
            <w:r w:rsidRPr="004479C1">
              <w:rPr>
                <w:rFonts w:ascii="Arial Narrow" w:hAnsi="Arial Narrow" w:cs="Arial"/>
                <w:b/>
              </w:rPr>
              <w:t>Client Reference 1</w:t>
            </w:r>
          </w:p>
        </w:tc>
        <w:tc>
          <w:tcPr>
            <w:tcW w:w="3508" w:type="dxa"/>
            <w:gridSpan w:val="4"/>
            <w:shd w:val="clear" w:color="auto" w:fill="D9D9D9" w:themeFill="background1" w:themeFillShade="D9"/>
            <w:vAlign w:val="center"/>
          </w:tcPr>
          <w:p w14:paraId="1917FC0B" w14:textId="7DB951ED" w:rsidR="00881B02" w:rsidRPr="004479C1" w:rsidRDefault="00881B02" w:rsidP="004479C1">
            <w:pPr>
              <w:spacing w:after="0"/>
              <w:jc w:val="center"/>
              <w:rPr>
                <w:rFonts w:ascii="Arial Narrow" w:hAnsi="Arial Narrow" w:cs="Arial"/>
                <w:b/>
              </w:rPr>
            </w:pPr>
            <w:r w:rsidRPr="004479C1">
              <w:rPr>
                <w:rFonts w:ascii="Arial Narrow" w:hAnsi="Arial Narrow" w:cs="Arial"/>
                <w:b/>
              </w:rPr>
              <w:t>Client Reference 2</w:t>
            </w:r>
          </w:p>
        </w:tc>
      </w:tr>
      <w:tr w:rsidR="00881B02" w:rsidRPr="00084C92" w14:paraId="4C094460" w14:textId="77777777" w:rsidTr="00881B02">
        <w:trPr>
          <w:trHeight w:val="540"/>
        </w:trPr>
        <w:tc>
          <w:tcPr>
            <w:tcW w:w="2478" w:type="dxa"/>
            <w:vMerge/>
            <w:shd w:val="clear" w:color="auto" w:fill="D9D9D9" w:themeFill="background1" w:themeFillShade="D9"/>
            <w:vAlign w:val="center"/>
          </w:tcPr>
          <w:p w14:paraId="5E4B907C" w14:textId="60503A7B"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39C50FF9" w14:textId="7F151CEA" w:rsidR="00881B02" w:rsidRPr="00881B02" w:rsidRDefault="00881B02" w:rsidP="00881B02">
            <w:pPr>
              <w:spacing w:after="0"/>
              <w:jc w:val="center"/>
              <w:rPr>
                <w:rFonts w:ascii="Arial Narrow" w:hAnsi="Arial Narrow" w:cs="Arial"/>
                <w:b/>
              </w:rPr>
            </w:pPr>
            <w:r w:rsidRPr="00881B02">
              <w:rPr>
                <w:rFonts w:ascii="Arial Narrow" w:hAnsi="Arial Narrow" w:cs="Arial"/>
                <w:b/>
              </w:rPr>
              <w:t>Client Name</w:t>
            </w:r>
          </w:p>
        </w:tc>
        <w:tc>
          <w:tcPr>
            <w:tcW w:w="2446" w:type="dxa"/>
            <w:gridSpan w:val="2"/>
            <w:vAlign w:val="center"/>
          </w:tcPr>
          <w:p w14:paraId="716E66E4" w14:textId="267A5A85"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02B62B03" w14:textId="246A314D" w:rsidR="00881B02" w:rsidRPr="00881B02" w:rsidRDefault="00881B02" w:rsidP="00881B02">
            <w:pPr>
              <w:spacing w:after="0"/>
              <w:jc w:val="center"/>
              <w:rPr>
                <w:rFonts w:ascii="Arial Narrow" w:hAnsi="Arial Narrow" w:cs="Arial"/>
                <w:b/>
              </w:rPr>
            </w:pPr>
            <w:r w:rsidRPr="00881B02">
              <w:rPr>
                <w:rFonts w:ascii="Arial Narrow" w:hAnsi="Arial Narrow" w:cs="Arial"/>
                <w:b/>
              </w:rPr>
              <w:t>Client Name</w:t>
            </w:r>
          </w:p>
        </w:tc>
        <w:tc>
          <w:tcPr>
            <w:tcW w:w="2552" w:type="dxa"/>
            <w:gridSpan w:val="2"/>
            <w:vAlign w:val="center"/>
          </w:tcPr>
          <w:p w14:paraId="026DDECE" w14:textId="5FF2DA86" w:rsidR="00881B02" w:rsidRDefault="00881B02" w:rsidP="00881B02">
            <w:pPr>
              <w:spacing w:after="0"/>
              <w:jc w:val="center"/>
              <w:rPr>
                <w:rFonts w:ascii="Arial Narrow" w:hAnsi="Arial Narrow" w:cs="Arial"/>
              </w:rPr>
            </w:pPr>
          </w:p>
        </w:tc>
      </w:tr>
      <w:tr w:rsidR="00881B02" w:rsidRPr="00084C92" w14:paraId="5293524A" w14:textId="77777777" w:rsidTr="00881B02">
        <w:trPr>
          <w:trHeight w:val="540"/>
        </w:trPr>
        <w:tc>
          <w:tcPr>
            <w:tcW w:w="2478" w:type="dxa"/>
            <w:vMerge/>
            <w:shd w:val="clear" w:color="auto" w:fill="D9D9D9" w:themeFill="background1" w:themeFillShade="D9"/>
            <w:vAlign w:val="center"/>
          </w:tcPr>
          <w:p w14:paraId="1ADBF19E" w14:textId="6601E223"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02ECD591" w14:textId="090A886F" w:rsidR="00881B02" w:rsidRPr="00881B02" w:rsidRDefault="00881B02" w:rsidP="00881B02">
            <w:pPr>
              <w:spacing w:after="0"/>
              <w:jc w:val="center"/>
              <w:rPr>
                <w:rFonts w:ascii="Arial Narrow" w:hAnsi="Arial Narrow" w:cs="Arial"/>
                <w:b/>
              </w:rPr>
            </w:pPr>
            <w:r w:rsidRPr="00881B02">
              <w:rPr>
                <w:rFonts w:ascii="Arial Narrow" w:hAnsi="Arial Narrow" w:cs="Arial"/>
                <w:b/>
              </w:rPr>
              <w:t>Contact Name</w:t>
            </w:r>
          </w:p>
        </w:tc>
        <w:tc>
          <w:tcPr>
            <w:tcW w:w="2446" w:type="dxa"/>
            <w:gridSpan w:val="2"/>
            <w:vAlign w:val="center"/>
          </w:tcPr>
          <w:p w14:paraId="02D0FB37" w14:textId="55DEBAD5"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23F31510" w14:textId="18F22234" w:rsidR="00881B02" w:rsidRPr="00881B02" w:rsidRDefault="00881B02" w:rsidP="00881B02">
            <w:pPr>
              <w:spacing w:after="0"/>
              <w:jc w:val="center"/>
              <w:rPr>
                <w:rFonts w:ascii="Arial Narrow" w:hAnsi="Arial Narrow" w:cs="Arial"/>
                <w:b/>
              </w:rPr>
            </w:pPr>
            <w:r w:rsidRPr="00881B02">
              <w:rPr>
                <w:rFonts w:ascii="Arial Narrow" w:hAnsi="Arial Narrow" w:cs="Arial"/>
                <w:b/>
              </w:rPr>
              <w:t>Contact Name</w:t>
            </w:r>
          </w:p>
        </w:tc>
        <w:tc>
          <w:tcPr>
            <w:tcW w:w="2552" w:type="dxa"/>
            <w:gridSpan w:val="2"/>
            <w:vAlign w:val="center"/>
          </w:tcPr>
          <w:p w14:paraId="26422507" w14:textId="4FBC620E" w:rsidR="00881B02" w:rsidRDefault="00881B02" w:rsidP="00881B02">
            <w:pPr>
              <w:spacing w:after="0"/>
              <w:jc w:val="center"/>
              <w:rPr>
                <w:rFonts w:ascii="Arial Narrow" w:hAnsi="Arial Narrow" w:cs="Arial"/>
              </w:rPr>
            </w:pPr>
          </w:p>
        </w:tc>
      </w:tr>
      <w:tr w:rsidR="00881B02" w:rsidRPr="00084C92" w14:paraId="51D20CDD" w14:textId="77777777" w:rsidTr="00881B02">
        <w:trPr>
          <w:trHeight w:val="540"/>
        </w:trPr>
        <w:tc>
          <w:tcPr>
            <w:tcW w:w="2478" w:type="dxa"/>
            <w:vMerge/>
            <w:shd w:val="clear" w:color="auto" w:fill="D9D9D9" w:themeFill="background1" w:themeFillShade="D9"/>
            <w:vAlign w:val="center"/>
          </w:tcPr>
          <w:p w14:paraId="78C8BC11" w14:textId="6FBC071E"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469585CB" w14:textId="769F1382" w:rsidR="00881B02" w:rsidRPr="00881B02" w:rsidRDefault="00881B02" w:rsidP="00881B02">
            <w:pPr>
              <w:spacing w:after="0"/>
              <w:jc w:val="center"/>
              <w:rPr>
                <w:rFonts w:ascii="Arial Narrow" w:hAnsi="Arial Narrow" w:cs="Arial"/>
                <w:b/>
              </w:rPr>
            </w:pPr>
            <w:r w:rsidRPr="00881B02">
              <w:rPr>
                <w:rFonts w:ascii="Arial Narrow" w:hAnsi="Arial Narrow" w:cs="Arial"/>
                <w:b/>
              </w:rPr>
              <w:t>Address</w:t>
            </w:r>
          </w:p>
        </w:tc>
        <w:tc>
          <w:tcPr>
            <w:tcW w:w="2446" w:type="dxa"/>
            <w:gridSpan w:val="2"/>
            <w:vAlign w:val="center"/>
          </w:tcPr>
          <w:p w14:paraId="47E3DA8D" w14:textId="0EFE891C"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07B6A84E" w14:textId="1C16E675" w:rsidR="00881B02" w:rsidRPr="00881B02" w:rsidRDefault="00881B02" w:rsidP="00881B02">
            <w:pPr>
              <w:spacing w:after="0"/>
              <w:jc w:val="center"/>
              <w:rPr>
                <w:rFonts w:ascii="Arial Narrow" w:hAnsi="Arial Narrow" w:cs="Arial"/>
                <w:b/>
              </w:rPr>
            </w:pPr>
            <w:r w:rsidRPr="00881B02">
              <w:rPr>
                <w:rFonts w:ascii="Arial Narrow" w:hAnsi="Arial Narrow" w:cs="Arial"/>
                <w:b/>
              </w:rPr>
              <w:t>Address</w:t>
            </w:r>
          </w:p>
        </w:tc>
        <w:tc>
          <w:tcPr>
            <w:tcW w:w="2552" w:type="dxa"/>
            <w:gridSpan w:val="2"/>
            <w:vAlign w:val="center"/>
          </w:tcPr>
          <w:p w14:paraId="0B442F2A" w14:textId="1BF08EB2" w:rsidR="00881B02" w:rsidRDefault="00881B02" w:rsidP="00881B02">
            <w:pPr>
              <w:spacing w:after="0"/>
              <w:jc w:val="center"/>
              <w:rPr>
                <w:rFonts w:ascii="Arial Narrow" w:hAnsi="Arial Narrow" w:cs="Arial"/>
              </w:rPr>
            </w:pPr>
          </w:p>
        </w:tc>
      </w:tr>
      <w:tr w:rsidR="00881B02" w:rsidRPr="00084C92" w14:paraId="78A0D533" w14:textId="77777777" w:rsidTr="00881B02">
        <w:trPr>
          <w:trHeight w:val="540"/>
        </w:trPr>
        <w:tc>
          <w:tcPr>
            <w:tcW w:w="2478" w:type="dxa"/>
            <w:vMerge/>
            <w:shd w:val="clear" w:color="auto" w:fill="D9D9D9" w:themeFill="background1" w:themeFillShade="D9"/>
            <w:vAlign w:val="center"/>
          </w:tcPr>
          <w:p w14:paraId="02445361" w14:textId="13A83DBC"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36569B03" w14:textId="5FBACA52" w:rsidR="00881B02" w:rsidRPr="00881B02" w:rsidRDefault="00881B02" w:rsidP="00881B02">
            <w:pPr>
              <w:spacing w:after="0"/>
              <w:jc w:val="center"/>
              <w:rPr>
                <w:rFonts w:ascii="Arial Narrow" w:hAnsi="Arial Narrow" w:cs="Arial"/>
                <w:b/>
              </w:rPr>
            </w:pPr>
            <w:r w:rsidRPr="00881B02">
              <w:rPr>
                <w:rFonts w:ascii="Arial Narrow" w:hAnsi="Arial Narrow" w:cs="Arial"/>
                <w:b/>
              </w:rPr>
              <w:t>Email</w:t>
            </w:r>
          </w:p>
        </w:tc>
        <w:tc>
          <w:tcPr>
            <w:tcW w:w="2446" w:type="dxa"/>
            <w:gridSpan w:val="2"/>
            <w:vAlign w:val="center"/>
          </w:tcPr>
          <w:p w14:paraId="123F6298" w14:textId="559D4F78"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118E6831" w14:textId="3593C782" w:rsidR="00881B02" w:rsidRPr="00881B02" w:rsidRDefault="00881B02" w:rsidP="00881B02">
            <w:pPr>
              <w:spacing w:after="0"/>
              <w:jc w:val="center"/>
              <w:rPr>
                <w:rFonts w:ascii="Arial Narrow" w:hAnsi="Arial Narrow" w:cs="Arial"/>
                <w:b/>
              </w:rPr>
            </w:pPr>
            <w:r w:rsidRPr="00881B02">
              <w:rPr>
                <w:rFonts w:ascii="Arial Narrow" w:hAnsi="Arial Narrow" w:cs="Arial"/>
                <w:b/>
              </w:rPr>
              <w:t>Email</w:t>
            </w:r>
          </w:p>
        </w:tc>
        <w:tc>
          <w:tcPr>
            <w:tcW w:w="2552" w:type="dxa"/>
            <w:gridSpan w:val="2"/>
            <w:vAlign w:val="center"/>
          </w:tcPr>
          <w:p w14:paraId="24B61719" w14:textId="37DACB6C" w:rsidR="00881B02" w:rsidRDefault="00881B02" w:rsidP="00881B02">
            <w:pPr>
              <w:spacing w:after="0"/>
              <w:jc w:val="center"/>
              <w:rPr>
                <w:rFonts w:ascii="Arial Narrow" w:hAnsi="Arial Narrow" w:cs="Arial"/>
              </w:rPr>
            </w:pPr>
          </w:p>
        </w:tc>
      </w:tr>
      <w:tr w:rsidR="00881B02" w:rsidRPr="00084C92" w14:paraId="069A703A" w14:textId="77777777" w:rsidTr="00881B02">
        <w:trPr>
          <w:trHeight w:val="540"/>
        </w:trPr>
        <w:tc>
          <w:tcPr>
            <w:tcW w:w="2478" w:type="dxa"/>
            <w:vMerge/>
            <w:shd w:val="clear" w:color="auto" w:fill="D9D9D9" w:themeFill="background1" w:themeFillShade="D9"/>
            <w:vAlign w:val="center"/>
          </w:tcPr>
          <w:p w14:paraId="735A754A" w14:textId="6681656E" w:rsidR="00881B02" w:rsidRDefault="00881B02" w:rsidP="00881B02">
            <w:pPr>
              <w:spacing w:after="0"/>
              <w:jc w:val="center"/>
              <w:rPr>
                <w:rFonts w:ascii="Arial Narrow" w:hAnsi="Arial Narrow" w:cs="Arial"/>
                <w:b/>
                <w:bCs/>
              </w:rPr>
            </w:pPr>
          </w:p>
        </w:tc>
        <w:tc>
          <w:tcPr>
            <w:tcW w:w="1061" w:type="dxa"/>
            <w:shd w:val="clear" w:color="auto" w:fill="D9D9D9" w:themeFill="background1" w:themeFillShade="D9"/>
            <w:vAlign w:val="center"/>
          </w:tcPr>
          <w:p w14:paraId="705298FB" w14:textId="3757DE52" w:rsidR="00881B02" w:rsidRPr="00881B02" w:rsidRDefault="00881B02" w:rsidP="00881B02">
            <w:pPr>
              <w:spacing w:after="0"/>
              <w:jc w:val="center"/>
              <w:rPr>
                <w:rFonts w:ascii="Arial Narrow" w:hAnsi="Arial Narrow" w:cs="Arial"/>
                <w:b/>
              </w:rPr>
            </w:pPr>
            <w:r w:rsidRPr="00881B02">
              <w:rPr>
                <w:rFonts w:ascii="Arial Narrow" w:hAnsi="Arial Narrow" w:cs="Arial"/>
                <w:b/>
              </w:rPr>
              <w:t>Phone</w:t>
            </w:r>
          </w:p>
        </w:tc>
        <w:tc>
          <w:tcPr>
            <w:tcW w:w="2446" w:type="dxa"/>
            <w:gridSpan w:val="2"/>
            <w:vAlign w:val="center"/>
          </w:tcPr>
          <w:p w14:paraId="2BC3D430" w14:textId="77777777" w:rsidR="00881B02" w:rsidRDefault="00881B02" w:rsidP="00881B02">
            <w:pPr>
              <w:spacing w:after="0"/>
              <w:jc w:val="center"/>
              <w:rPr>
                <w:rFonts w:ascii="Arial Narrow" w:hAnsi="Arial Narrow" w:cs="Arial"/>
              </w:rPr>
            </w:pPr>
          </w:p>
        </w:tc>
        <w:tc>
          <w:tcPr>
            <w:tcW w:w="956" w:type="dxa"/>
            <w:gridSpan w:val="2"/>
            <w:shd w:val="clear" w:color="auto" w:fill="D9D9D9" w:themeFill="background1" w:themeFillShade="D9"/>
            <w:vAlign w:val="center"/>
          </w:tcPr>
          <w:p w14:paraId="3F790236" w14:textId="65906C1E" w:rsidR="00881B02" w:rsidRPr="00881B02" w:rsidRDefault="00881B02" w:rsidP="00881B02">
            <w:pPr>
              <w:spacing w:after="0"/>
              <w:jc w:val="center"/>
              <w:rPr>
                <w:rFonts w:ascii="Arial Narrow" w:hAnsi="Arial Narrow" w:cs="Arial"/>
                <w:b/>
              </w:rPr>
            </w:pPr>
            <w:r w:rsidRPr="00881B02">
              <w:rPr>
                <w:rFonts w:ascii="Arial Narrow" w:hAnsi="Arial Narrow" w:cs="Arial"/>
                <w:b/>
              </w:rPr>
              <w:t>Phone</w:t>
            </w:r>
          </w:p>
        </w:tc>
        <w:tc>
          <w:tcPr>
            <w:tcW w:w="2552" w:type="dxa"/>
            <w:gridSpan w:val="2"/>
            <w:vAlign w:val="center"/>
          </w:tcPr>
          <w:p w14:paraId="12B00AC9" w14:textId="5C9E4990" w:rsidR="00881B02" w:rsidRDefault="00881B02" w:rsidP="00881B02">
            <w:pPr>
              <w:spacing w:after="0"/>
              <w:jc w:val="center"/>
              <w:rPr>
                <w:rFonts w:ascii="Arial Narrow" w:hAnsi="Arial Narrow" w:cs="Arial"/>
              </w:rPr>
            </w:pPr>
          </w:p>
        </w:tc>
      </w:tr>
      <w:tr w:rsidR="00881B02" w:rsidRPr="00084C92" w14:paraId="5148228C" w14:textId="77777777" w:rsidTr="00761A03">
        <w:trPr>
          <w:trHeight w:val="540"/>
        </w:trPr>
        <w:tc>
          <w:tcPr>
            <w:tcW w:w="2478" w:type="dxa"/>
            <w:vMerge/>
            <w:shd w:val="clear" w:color="auto" w:fill="D9D9D9" w:themeFill="background1" w:themeFillShade="D9"/>
            <w:vAlign w:val="center"/>
          </w:tcPr>
          <w:p w14:paraId="48C6F55A" w14:textId="23971DFA" w:rsidR="00881B02" w:rsidRDefault="00881B02" w:rsidP="00881B02">
            <w:pPr>
              <w:spacing w:after="0"/>
              <w:jc w:val="center"/>
              <w:rPr>
                <w:rFonts w:ascii="Arial Narrow" w:hAnsi="Arial Narrow" w:cs="Arial"/>
                <w:b/>
                <w:bCs/>
              </w:rPr>
            </w:pPr>
          </w:p>
        </w:tc>
        <w:tc>
          <w:tcPr>
            <w:tcW w:w="3507" w:type="dxa"/>
            <w:gridSpan w:val="3"/>
            <w:shd w:val="clear" w:color="auto" w:fill="D9D9D9" w:themeFill="background1" w:themeFillShade="D9"/>
            <w:vAlign w:val="center"/>
          </w:tcPr>
          <w:p w14:paraId="2C68ED25" w14:textId="1F533ED4" w:rsidR="00881B02" w:rsidRPr="00881B02" w:rsidRDefault="00881B02" w:rsidP="00881B02">
            <w:pPr>
              <w:spacing w:after="0"/>
              <w:jc w:val="center"/>
              <w:rPr>
                <w:rFonts w:ascii="Arial Narrow" w:hAnsi="Arial Narrow" w:cs="Arial"/>
                <w:b/>
              </w:rPr>
            </w:pPr>
            <w:r w:rsidRPr="00881B02">
              <w:rPr>
                <w:rFonts w:ascii="Arial Narrow" w:hAnsi="Arial Narrow" w:cs="Arial"/>
                <w:b/>
              </w:rPr>
              <w:t>Brief Description of Goods / Services Supplied</w:t>
            </w:r>
          </w:p>
        </w:tc>
        <w:tc>
          <w:tcPr>
            <w:tcW w:w="3508" w:type="dxa"/>
            <w:gridSpan w:val="4"/>
            <w:shd w:val="clear" w:color="auto" w:fill="D9D9D9" w:themeFill="background1" w:themeFillShade="D9"/>
            <w:vAlign w:val="center"/>
          </w:tcPr>
          <w:p w14:paraId="505E6B53" w14:textId="1FEB9322" w:rsidR="00881B02" w:rsidRPr="00881B02" w:rsidRDefault="00881B02" w:rsidP="00881B02">
            <w:pPr>
              <w:spacing w:after="0"/>
              <w:jc w:val="center"/>
              <w:rPr>
                <w:rFonts w:ascii="Arial Narrow" w:hAnsi="Arial Narrow" w:cs="Arial"/>
                <w:b/>
              </w:rPr>
            </w:pPr>
            <w:r w:rsidRPr="00881B02">
              <w:rPr>
                <w:rFonts w:ascii="Arial Narrow" w:hAnsi="Arial Narrow" w:cs="Arial"/>
                <w:b/>
              </w:rPr>
              <w:t>Brief Description of Goods / Services Supplied</w:t>
            </w:r>
          </w:p>
        </w:tc>
      </w:tr>
      <w:tr w:rsidR="00881B02" w:rsidRPr="00084C92" w14:paraId="642725B7" w14:textId="77777777" w:rsidTr="00BA1046">
        <w:trPr>
          <w:trHeight w:val="1432"/>
        </w:trPr>
        <w:tc>
          <w:tcPr>
            <w:tcW w:w="2478" w:type="dxa"/>
            <w:vMerge/>
            <w:shd w:val="clear" w:color="auto" w:fill="D9D9D9" w:themeFill="background1" w:themeFillShade="D9"/>
            <w:vAlign w:val="center"/>
          </w:tcPr>
          <w:p w14:paraId="432CDFE4" w14:textId="032A99D4" w:rsidR="00881B02" w:rsidRDefault="00881B02" w:rsidP="00881B02">
            <w:pPr>
              <w:spacing w:after="0"/>
              <w:jc w:val="center"/>
              <w:rPr>
                <w:rFonts w:ascii="Arial Narrow" w:hAnsi="Arial Narrow" w:cs="Arial"/>
                <w:b/>
                <w:bCs/>
              </w:rPr>
            </w:pPr>
          </w:p>
        </w:tc>
        <w:tc>
          <w:tcPr>
            <w:tcW w:w="3507" w:type="dxa"/>
            <w:gridSpan w:val="3"/>
            <w:vAlign w:val="center"/>
          </w:tcPr>
          <w:p w14:paraId="368E52D6" w14:textId="3ED13B74" w:rsidR="00881B02" w:rsidRDefault="00881B02" w:rsidP="00BA1046">
            <w:pPr>
              <w:spacing w:after="0"/>
              <w:rPr>
                <w:rFonts w:ascii="Arial Narrow" w:hAnsi="Arial Narrow" w:cs="Arial"/>
              </w:rPr>
            </w:pPr>
          </w:p>
        </w:tc>
        <w:tc>
          <w:tcPr>
            <w:tcW w:w="3508" w:type="dxa"/>
            <w:gridSpan w:val="4"/>
            <w:vAlign w:val="center"/>
          </w:tcPr>
          <w:p w14:paraId="39FE198E" w14:textId="77777777" w:rsidR="00881B02" w:rsidRDefault="00881B02" w:rsidP="00881B02">
            <w:pPr>
              <w:spacing w:after="0"/>
              <w:jc w:val="center"/>
              <w:rPr>
                <w:rFonts w:ascii="Arial Narrow" w:hAnsi="Arial Narrow" w:cs="Arial"/>
              </w:rPr>
            </w:pPr>
          </w:p>
        </w:tc>
      </w:tr>
    </w:tbl>
    <w:p w14:paraId="49CD85CE" w14:textId="00F5AAED" w:rsidR="00503306" w:rsidRDefault="00503306">
      <w:pPr>
        <w:rPr>
          <w:rFonts w:eastAsiaTheme="majorEastAsia" w:cstheme="minorHAnsi"/>
          <w:b/>
          <w:sz w:val="32"/>
          <w:szCs w:val="32"/>
        </w:rPr>
      </w:pPr>
      <w:bookmarkStart w:id="8" w:name="_SECTION_2:_ESSENTIAL"/>
      <w:bookmarkEnd w:id="8"/>
    </w:p>
    <w:p w14:paraId="4FAADD53" w14:textId="2AC3C39B" w:rsidR="008318A5" w:rsidRPr="002E6366" w:rsidRDefault="008318A5"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95148D" w:rsidRPr="002E6366">
        <w:rPr>
          <w:rFonts w:asciiTheme="minorHAnsi" w:hAnsiTheme="minorHAnsi" w:cstheme="minorHAnsi"/>
          <w:b/>
          <w:color w:val="auto"/>
          <w:sz w:val="32"/>
          <w:szCs w:val="32"/>
        </w:rPr>
        <w:t>ECTION</w:t>
      </w:r>
      <w:r w:rsidR="002E6366">
        <w:rPr>
          <w:rFonts w:asciiTheme="minorHAnsi" w:hAnsiTheme="minorHAnsi" w:cstheme="minorHAnsi"/>
          <w:b/>
          <w:color w:val="auto"/>
          <w:sz w:val="32"/>
          <w:szCs w:val="32"/>
        </w:rPr>
        <w:t xml:space="preserve"> 2 -</w:t>
      </w:r>
      <w:r w:rsidR="0095148D" w:rsidRPr="002E6366">
        <w:rPr>
          <w:rFonts w:asciiTheme="minorHAnsi" w:hAnsiTheme="minorHAnsi" w:cstheme="minorHAnsi"/>
          <w:b/>
          <w:color w:val="auto"/>
          <w:sz w:val="32"/>
          <w:szCs w:val="32"/>
        </w:rPr>
        <w:t xml:space="preserve"> ESSENTIAL CRITERIA</w:t>
      </w:r>
    </w:p>
    <w:p w14:paraId="68F9A3FF" w14:textId="65AD3611" w:rsid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306894" w:rsidRPr="0095148D" w14:paraId="6D634F71" w14:textId="77777777" w:rsidTr="00306894">
        <w:trPr>
          <w:trHeight w:val="565"/>
        </w:trPr>
        <w:tc>
          <w:tcPr>
            <w:tcW w:w="587" w:type="dxa"/>
            <w:shd w:val="clear" w:color="auto" w:fill="FF0000"/>
            <w:vAlign w:val="center"/>
          </w:tcPr>
          <w:p w14:paraId="3B671F71" w14:textId="77777777" w:rsidR="00306894" w:rsidRPr="0095148D" w:rsidRDefault="00306894" w:rsidP="00306894">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7E2DFF39" w14:textId="77777777" w:rsidR="00306894" w:rsidRPr="0095148D" w:rsidRDefault="00306894" w:rsidP="00306894">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45A5315B" w14:textId="77777777" w:rsidR="00306894" w:rsidRPr="0095148D" w:rsidRDefault="00306894" w:rsidP="00306894">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306894" w:rsidRPr="0095148D" w14:paraId="470DAB23" w14:textId="77777777" w:rsidTr="00306894">
        <w:trPr>
          <w:trHeight w:val="40"/>
        </w:trPr>
        <w:tc>
          <w:tcPr>
            <w:tcW w:w="587" w:type="dxa"/>
            <w:vMerge w:val="restart"/>
            <w:vAlign w:val="center"/>
          </w:tcPr>
          <w:p w14:paraId="15EB84A9" w14:textId="77777777" w:rsidR="00306894" w:rsidRPr="0095148D" w:rsidRDefault="00306894" w:rsidP="00306894">
            <w:pPr>
              <w:spacing w:after="0" w:line="240" w:lineRule="auto"/>
              <w:jc w:val="center"/>
              <w:rPr>
                <w:rFonts w:ascii="Arial Narrow" w:hAnsi="Arial Narrow"/>
                <w:b/>
                <w:i/>
              </w:rPr>
            </w:pPr>
            <w:r w:rsidRPr="0095148D">
              <w:rPr>
                <w:rFonts w:ascii="Arial Narrow" w:hAnsi="Arial Narrow"/>
                <w:b/>
                <w:i/>
              </w:rPr>
              <w:t>1</w:t>
            </w:r>
          </w:p>
        </w:tc>
        <w:tc>
          <w:tcPr>
            <w:tcW w:w="4141" w:type="dxa"/>
            <w:vMerge w:val="restart"/>
          </w:tcPr>
          <w:p w14:paraId="074CFC5F" w14:textId="77777777" w:rsidR="00306894" w:rsidRPr="0095148D" w:rsidRDefault="00306894" w:rsidP="00306894">
            <w:pPr>
              <w:spacing w:after="0" w:line="240" w:lineRule="auto"/>
              <w:rPr>
                <w:rFonts w:ascii="Arial Narrow" w:hAnsi="Arial Narrow"/>
              </w:rPr>
            </w:pPr>
          </w:p>
          <w:p w14:paraId="2F7A8C19" w14:textId="77777777" w:rsidR="00306894" w:rsidRPr="0095148D" w:rsidRDefault="00306894" w:rsidP="00306894">
            <w:pPr>
              <w:spacing w:after="0" w:line="240" w:lineRule="auto"/>
              <w:rPr>
                <w:rFonts w:ascii="Arial Narrow" w:hAnsi="Arial Narrow"/>
              </w:rPr>
            </w:pPr>
            <w:r>
              <w:rPr>
                <w:rFonts w:ascii="Arial Narrow" w:hAnsi="Arial Narrow"/>
              </w:rPr>
              <w:t>Bidder</w:t>
            </w:r>
            <w:r w:rsidRPr="0095148D">
              <w:rPr>
                <w:rFonts w:ascii="Arial Narrow" w:hAnsi="Arial Narrow"/>
              </w:rPr>
              <w:t xml:space="preserve"> accepts Save the Children’s ‘Terms and Conditions of Purchase’ included within Appendix 1 of the ITT.</w:t>
            </w:r>
          </w:p>
        </w:tc>
        <w:tc>
          <w:tcPr>
            <w:tcW w:w="1725" w:type="dxa"/>
            <w:shd w:val="clear" w:color="auto" w:fill="BFBFBF"/>
            <w:vAlign w:val="center"/>
          </w:tcPr>
          <w:p w14:paraId="0B5D6EC8"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1A6F9E03"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Comments / Attachments</w:t>
            </w:r>
          </w:p>
        </w:tc>
      </w:tr>
      <w:tr w:rsidR="00306894" w:rsidRPr="0095148D" w14:paraId="44F09EF6" w14:textId="77777777" w:rsidTr="00306894">
        <w:trPr>
          <w:trHeight w:val="893"/>
        </w:trPr>
        <w:tc>
          <w:tcPr>
            <w:tcW w:w="587" w:type="dxa"/>
            <w:vMerge/>
            <w:vAlign w:val="center"/>
          </w:tcPr>
          <w:p w14:paraId="726B3394" w14:textId="77777777" w:rsidR="00306894" w:rsidRPr="0095148D" w:rsidRDefault="00306894" w:rsidP="00306894">
            <w:pPr>
              <w:spacing w:after="0" w:line="240" w:lineRule="auto"/>
              <w:jc w:val="center"/>
              <w:rPr>
                <w:rFonts w:ascii="Arial Narrow" w:hAnsi="Arial Narrow"/>
                <w:b/>
                <w:i/>
              </w:rPr>
            </w:pPr>
          </w:p>
        </w:tc>
        <w:tc>
          <w:tcPr>
            <w:tcW w:w="4141" w:type="dxa"/>
            <w:vMerge/>
          </w:tcPr>
          <w:p w14:paraId="15A6BB1D" w14:textId="77777777" w:rsidR="00306894" w:rsidRPr="0095148D" w:rsidRDefault="00306894" w:rsidP="00306894">
            <w:pPr>
              <w:spacing w:after="0" w:line="240" w:lineRule="auto"/>
              <w:rPr>
                <w:rFonts w:ascii="Arial Narrow" w:hAnsi="Arial Narrow"/>
              </w:rPr>
            </w:pPr>
          </w:p>
        </w:tc>
        <w:tc>
          <w:tcPr>
            <w:tcW w:w="1725" w:type="dxa"/>
            <w:vAlign w:val="center"/>
          </w:tcPr>
          <w:p w14:paraId="3865153D" w14:textId="77777777" w:rsidR="00306894" w:rsidRPr="0095148D" w:rsidRDefault="00306894" w:rsidP="00306894">
            <w:pPr>
              <w:spacing w:after="0" w:line="240" w:lineRule="auto"/>
              <w:jc w:val="center"/>
              <w:rPr>
                <w:rFonts w:ascii="Arial Narrow" w:hAnsi="Arial Narrow"/>
              </w:rPr>
            </w:pPr>
          </w:p>
        </w:tc>
        <w:tc>
          <w:tcPr>
            <w:tcW w:w="2607" w:type="dxa"/>
            <w:vAlign w:val="center"/>
          </w:tcPr>
          <w:p w14:paraId="18EC8680" w14:textId="77777777" w:rsidR="00306894" w:rsidRPr="0095148D" w:rsidRDefault="00306894" w:rsidP="00306894">
            <w:pPr>
              <w:spacing w:after="0" w:line="240" w:lineRule="auto"/>
              <w:jc w:val="center"/>
              <w:rPr>
                <w:rFonts w:ascii="Arial Narrow" w:hAnsi="Arial Narrow"/>
              </w:rPr>
            </w:pPr>
          </w:p>
        </w:tc>
      </w:tr>
      <w:tr w:rsidR="00306894" w:rsidRPr="0095148D" w14:paraId="18EC28BB" w14:textId="77777777" w:rsidTr="00306894">
        <w:trPr>
          <w:trHeight w:val="19"/>
        </w:trPr>
        <w:tc>
          <w:tcPr>
            <w:tcW w:w="587" w:type="dxa"/>
            <w:vMerge w:val="restart"/>
            <w:vAlign w:val="center"/>
          </w:tcPr>
          <w:p w14:paraId="5E0F21A0" w14:textId="77777777" w:rsidR="00306894" w:rsidRPr="0095148D" w:rsidRDefault="00306894" w:rsidP="00306894">
            <w:pPr>
              <w:spacing w:after="0" w:line="240" w:lineRule="auto"/>
              <w:jc w:val="center"/>
              <w:rPr>
                <w:rFonts w:ascii="Arial Narrow" w:hAnsi="Arial Narrow"/>
                <w:b/>
                <w:i/>
              </w:rPr>
            </w:pPr>
            <w:r w:rsidRPr="0095148D">
              <w:rPr>
                <w:rFonts w:ascii="Arial Narrow" w:hAnsi="Arial Narrow"/>
                <w:b/>
                <w:i/>
              </w:rPr>
              <w:t>2</w:t>
            </w:r>
          </w:p>
        </w:tc>
        <w:tc>
          <w:tcPr>
            <w:tcW w:w="4141" w:type="dxa"/>
            <w:vMerge w:val="restart"/>
          </w:tcPr>
          <w:p w14:paraId="0589E44D" w14:textId="77777777" w:rsidR="00306894" w:rsidRPr="0095148D" w:rsidRDefault="00306894" w:rsidP="00306894">
            <w:pPr>
              <w:spacing w:after="0" w:line="240" w:lineRule="auto"/>
              <w:rPr>
                <w:rFonts w:ascii="Arial Narrow" w:hAnsi="Arial Narrow"/>
              </w:rPr>
            </w:pPr>
          </w:p>
          <w:p w14:paraId="1608040A" w14:textId="77777777" w:rsidR="00306894" w:rsidRPr="0095148D" w:rsidRDefault="00306894" w:rsidP="00306894">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and its staff (and any sub-contractors used) agree to comply with </w:t>
            </w:r>
            <w:r>
              <w:rPr>
                <w:rFonts w:ascii="Arial Narrow" w:hAnsi="Arial Narrow"/>
              </w:rPr>
              <w:t>p</w:t>
            </w:r>
            <w:r w:rsidRPr="0095148D">
              <w:rPr>
                <w:rFonts w:ascii="Arial Narrow" w:hAnsi="Arial Narrow"/>
              </w:rPr>
              <w:t>olicies and code of conducts listed below</w:t>
            </w:r>
            <w:r>
              <w:rPr>
                <w:rFonts w:ascii="Arial Narrow" w:hAnsi="Arial Narrow"/>
              </w:rPr>
              <w:t xml:space="preserve"> at all times</w:t>
            </w:r>
            <w:r w:rsidRPr="0095148D">
              <w:rPr>
                <w:rFonts w:ascii="Arial Narrow" w:hAnsi="Arial Narrow"/>
              </w:rPr>
              <w:t>.</w:t>
            </w:r>
          </w:p>
          <w:p w14:paraId="4C8FB199" w14:textId="77777777" w:rsidR="00306894" w:rsidRPr="0095148D" w:rsidRDefault="00306894" w:rsidP="00306894">
            <w:pPr>
              <w:spacing w:after="0" w:line="240" w:lineRule="auto"/>
              <w:rPr>
                <w:rFonts w:ascii="Arial Narrow" w:hAnsi="Arial Narrow"/>
              </w:rPr>
            </w:pPr>
          </w:p>
          <w:p w14:paraId="3F9D1CBD" w14:textId="77777777" w:rsidR="00306894" w:rsidRPr="0095148D" w:rsidRDefault="00306894" w:rsidP="00306894">
            <w:pPr>
              <w:numPr>
                <w:ilvl w:val="0"/>
                <w:numId w:val="23"/>
              </w:numPr>
              <w:spacing w:after="0" w:line="240" w:lineRule="auto"/>
              <w:contextualSpacing/>
              <w:rPr>
                <w:rFonts w:ascii="Arial Narrow" w:hAnsi="Arial Narrow"/>
              </w:rPr>
            </w:pPr>
            <w:r w:rsidRPr="0095148D">
              <w:rPr>
                <w:rFonts w:ascii="Arial Narrow" w:hAnsi="Arial Narrow"/>
              </w:rPr>
              <w:t>Child Safeguarding Policy</w:t>
            </w:r>
          </w:p>
          <w:p w14:paraId="0964568E" w14:textId="77777777" w:rsidR="00306894" w:rsidRPr="0095148D" w:rsidRDefault="00306894" w:rsidP="00306894">
            <w:pPr>
              <w:numPr>
                <w:ilvl w:val="0"/>
                <w:numId w:val="23"/>
              </w:numPr>
              <w:spacing w:after="0" w:line="240" w:lineRule="auto"/>
              <w:contextualSpacing/>
              <w:rPr>
                <w:rFonts w:ascii="Arial Narrow" w:hAnsi="Arial Narrow"/>
              </w:rPr>
            </w:pPr>
            <w:r w:rsidRPr="0095148D">
              <w:rPr>
                <w:rFonts w:ascii="Arial Narrow" w:hAnsi="Arial Narrow"/>
              </w:rPr>
              <w:t>Anti-Fraud, Bribery &amp; Corruption Policy</w:t>
            </w:r>
          </w:p>
          <w:p w14:paraId="69593B88" w14:textId="77777777" w:rsidR="00306894" w:rsidRPr="0095148D" w:rsidRDefault="00306894" w:rsidP="00306894">
            <w:pPr>
              <w:numPr>
                <w:ilvl w:val="0"/>
                <w:numId w:val="23"/>
              </w:numPr>
              <w:spacing w:after="0" w:line="240" w:lineRule="auto"/>
              <w:contextualSpacing/>
              <w:rPr>
                <w:rFonts w:ascii="Arial Narrow" w:hAnsi="Arial Narrow"/>
              </w:rPr>
            </w:pPr>
            <w:r w:rsidRPr="0095148D">
              <w:rPr>
                <w:rFonts w:ascii="Arial Narrow" w:hAnsi="Arial Narrow"/>
              </w:rPr>
              <w:t>Slavery &amp; Human Trafficking Policy</w:t>
            </w:r>
          </w:p>
          <w:p w14:paraId="1F4DC838" w14:textId="77777777" w:rsidR="00306894" w:rsidRPr="0095148D" w:rsidRDefault="00306894" w:rsidP="00306894">
            <w:pPr>
              <w:numPr>
                <w:ilvl w:val="0"/>
                <w:numId w:val="23"/>
              </w:numPr>
              <w:spacing w:after="0" w:line="240" w:lineRule="auto"/>
              <w:contextualSpacing/>
              <w:rPr>
                <w:rFonts w:ascii="Arial Narrow" w:hAnsi="Arial Narrow"/>
              </w:rPr>
            </w:pPr>
            <w:r w:rsidRPr="0095148D">
              <w:rPr>
                <w:rFonts w:ascii="Arial Narrow" w:hAnsi="Arial Narrow"/>
              </w:rPr>
              <w:t>IAPG Code of Conduct</w:t>
            </w:r>
          </w:p>
          <w:p w14:paraId="0606D0D5" w14:textId="77777777" w:rsidR="00306894" w:rsidRPr="004F10AE" w:rsidRDefault="00306894" w:rsidP="00306894">
            <w:pPr>
              <w:numPr>
                <w:ilvl w:val="0"/>
                <w:numId w:val="23"/>
              </w:numPr>
              <w:spacing w:after="0" w:line="240" w:lineRule="auto"/>
              <w:contextualSpacing/>
              <w:rPr>
                <w:rFonts w:ascii="Arial Narrow" w:hAnsi="Arial Narrow"/>
              </w:rPr>
            </w:pPr>
            <w:r w:rsidRPr="0095148D">
              <w:rPr>
                <w:rFonts w:ascii="Arial Narrow" w:hAnsi="Arial Narrow"/>
              </w:rPr>
              <w:t>Conditions of Tendering</w:t>
            </w:r>
          </w:p>
        </w:tc>
        <w:tc>
          <w:tcPr>
            <w:tcW w:w="1725" w:type="dxa"/>
            <w:shd w:val="clear" w:color="auto" w:fill="BFBFBF"/>
            <w:vAlign w:val="center"/>
          </w:tcPr>
          <w:p w14:paraId="4E862F9A"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0CDD17F1"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Comments</w:t>
            </w:r>
          </w:p>
        </w:tc>
      </w:tr>
      <w:tr w:rsidR="00306894" w:rsidRPr="0095148D" w14:paraId="3DFCB7A8" w14:textId="77777777" w:rsidTr="00306894">
        <w:trPr>
          <w:trHeight w:val="2240"/>
        </w:trPr>
        <w:tc>
          <w:tcPr>
            <w:tcW w:w="587" w:type="dxa"/>
            <w:vMerge/>
            <w:vAlign w:val="center"/>
          </w:tcPr>
          <w:p w14:paraId="36E35FE8" w14:textId="77777777" w:rsidR="00306894" w:rsidRPr="0095148D" w:rsidRDefault="00306894" w:rsidP="00306894">
            <w:pPr>
              <w:spacing w:after="0" w:line="240" w:lineRule="auto"/>
              <w:jc w:val="center"/>
              <w:rPr>
                <w:rFonts w:ascii="Arial Narrow" w:hAnsi="Arial Narrow"/>
                <w:b/>
                <w:i/>
              </w:rPr>
            </w:pPr>
          </w:p>
        </w:tc>
        <w:tc>
          <w:tcPr>
            <w:tcW w:w="4141" w:type="dxa"/>
            <w:vMerge/>
          </w:tcPr>
          <w:p w14:paraId="4BE3162E" w14:textId="77777777" w:rsidR="00306894" w:rsidRPr="0095148D" w:rsidRDefault="00306894" w:rsidP="00306894">
            <w:pPr>
              <w:numPr>
                <w:ilvl w:val="0"/>
                <w:numId w:val="23"/>
              </w:numPr>
              <w:spacing w:after="0" w:line="240" w:lineRule="auto"/>
              <w:contextualSpacing/>
              <w:rPr>
                <w:rFonts w:ascii="Arial Narrow" w:hAnsi="Arial Narrow"/>
              </w:rPr>
            </w:pPr>
          </w:p>
        </w:tc>
        <w:tc>
          <w:tcPr>
            <w:tcW w:w="1725" w:type="dxa"/>
            <w:vAlign w:val="center"/>
          </w:tcPr>
          <w:p w14:paraId="61D6C6D0" w14:textId="77777777" w:rsidR="00306894" w:rsidRPr="0095148D" w:rsidRDefault="00306894" w:rsidP="00306894">
            <w:pPr>
              <w:spacing w:after="0" w:line="240" w:lineRule="auto"/>
              <w:rPr>
                <w:rFonts w:ascii="Arial Narrow" w:hAnsi="Arial Narrow"/>
              </w:rPr>
            </w:pPr>
          </w:p>
        </w:tc>
        <w:tc>
          <w:tcPr>
            <w:tcW w:w="2607" w:type="dxa"/>
            <w:vAlign w:val="center"/>
          </w:tcPr>
          <w:p w14:paraId="07960D2E" w14:textId="77777777" w:rsidR="00306894" w:rsidRDefault="00306894" w:rsidP="00306894">
            <w:pPr>
              <w:spacing w:after="0" w:line="240" w:lineRule="auto"/>
              <w:jc w:val="center"/>
              <w:rPr>
                <w:rFonts w:ascii="Arial Narrow" w:hAnsi="Arial Narrow"/>
              </w:rPr>
            </w:pPr>
          </w:p>
          <w:p w14:paraId="22845B9B" w14:textId="77777777" w:rsidR="00306894" w:rsidRDefault="00306894" w:rsidP="00306894">
            <w:pPr>
              <w:spacing w:after="0" w:line="240" w:lineRule="auto"/>
              <w:jc w:val="center"/>
              <w:rPr>
                <w:rFonts w:ascii="Arial Narrow" w:hAnsi="Arial Narrow"/>
              </w:rPr>
            </w:pPr>
          </w:p>
          <w:p w14:paraId="4ABAFE22" w14:textId="77777777" w:rsidR="00306894" w:rsidRDefault="00306894" w:rsidP="00306894">
            <w:pPr>
              <w:spacing w:after="0" w:line="240" w:lineRule="auto"/>
              <w:jc w:val="center"/>
              <w:rPr>
                <w:rFonts w:ascii="Arial Narrow" w:hAnsi="Arial Narrow"/>
              </w:rPr>
            </w:pPr>
          </w:p>
          <w:p w14:paraId="02B43A5E" w14:textId="77777777" w:rsidR="00306894" w:rsidRDefault="00306894" w:rsidP="00306894">
            <w:pPr>
              <w:spacing w:after="0" w:line="240" w:lineRule="auto"/>
              <w:jc w:val="center"/>
              <w:rPr>
                <w:rFonts w:ascii="Arial Narrow" w:hAnsi="Arial Narrow"/>
              </w:rPr>
            </w:pPr>
          </w:p>
          <w:p w14:paraId="572FDDB9" w14:textId="77777777" w:rsidR="00306894" w:rsidRDefault="00306894" w:rsidP="00306894">
            <w:pPr>
              <w:spacing w:after="0" w:line="240" w:lineRule="auto"/>
              <w:jc w:val="center"/>
              <w:rPr>
                <w:rFonts w:ascii="Arial Narrow" w:hAnsi="Arial Narrow"/>
              </w:rPr>
            </w:pPr>
          </w:p>
          <w:p w14:paraId="6259D72D" w14:textId="77777777" w:rsidR="00306894" w:rsidRDefault="00306894" w:rsidP="00306894">
            <w:pPr>
              <w:spacing w:after="0" w:line="240" w:lineRule="auto"/>
              <w:jc w:val="center"/>
              <w:rPr>
                <w:rFonts w:ascii="Arial Narrow" w:hAnsi="Arial Narrow"/>
              </w:rPr>
            </w:pPr>
          </w:p>
          <w:p w14:paraId="2BA0C971" w14:textId="77777777" w:rsidR="00306894" w:rsidRDefault="00306894" w:rsidP="00306894">
            <w:pPr>
              <w:spacing w:after="0" w:line="240" w:lineRule="auto"/>
              <w:jc w:val="center"/>
              <w:rPr>
                <w:rFonts w:ascii="Arial Narrow" w:hAnsi="Arial Narrow"/>
              </w:rPr>
            </w:pPr>
          </w:p>
          <w:p w14:paraId="525CC3B3" w14:textId="77777777" w:rsidR="00306894" w:rsidRDefault="00306894" w:rsidP="00306894">
            <w:pPr>
              <w:spacing w:after="0" w:line="240" w:lineRule="auto"/>
              <w:jc w:val="center"/>
              <w:rPr>
                <w:rFonts w:ascii="Arial Narrow" w:hAnsi="Arial Narrow"/>
              </w:rPr>
            </w:pPr>
          </w:p>
          <w:p w14:paraId="4BCC8716" w14:textId="77777777" w:rsidR="00306894" w:rsidRDefault="00306894" w:rsidP="00306894">
            <w:pPr>
              <w:spacing w:after="0" w:line="240" w:lineRule="auto"/>
              <w:jc w:val="center"/>
              <w:rPr>
                <w:rFonts w:ascii="Arial Narrow" w:hAnsi="Arial Narrow"/>
              </w:rPr>
            </w:pPr>
          </w:p>
          <w:p w14:paraId="006747C3" w14:textId="77777777" w:rsidR="00306894" w:rsidRDefault="00306894" w:rsidP="00306894">
            <w:pPr>
              <w:spacing w:after="0" w:line="240" w:lineRule="auto"/>
              <w:jc w:val="center"/>
              <w:rPr>
                <w:rFonts w:ascii="Arial Narrow" w:hAnsi="Arial Narrow"/>
              </w:rPr>
            </w:pPr>
          </w:p>
          <w:p w14:paraId="1538C57B" w14:textId="77777777" w:rsidR="00306894" w:rsidRPr="0095148D" w:rsidRDefault="00306894" w:rsidP="00306894">
            <w:pPr>
              <w:spacing w:after="0" w:line="240" w:lineRule="auto"/>
              <w:rPr>
                <w:rFonts w:ascii="Arial Narrow" w:hAnsi="Arial Narrow"/>
              </w:rPr>
            </w:pPr>
          </w:p>
        </w:tc>
      </w:tr>
      <w:tr w:rsidR="00306894" w:rsidRPr="0095148D" w14:paraId="52820167" w14:textId="77777777" w:rsidTr="00306894">
        <w:trPr>
          <w:trHeight w:val="20"/>
        </w:trPr>
        <w:tc>
          <w:tcPr>
            <w:tcW w:w="587" w:type="dxa"/>
            <w:vMerge w:val="restart"/>
            <w:vAlign w:val="center"/>
          </w:tcPr>
          <w:p w14:paraId="231E842D" w14:textId="77777777" w:rsidR="00306894" w:rsidRPr="0095148D" w:rsidRDefault="00306894" w:rsidP="00306894">
            <w:pPr>
              <w:spacing w:after="0" w:line="240" w:lineRule="auto"/>
              <w:jc w:val="center"/>
              <w:rPr>
                <w:rFonts w:ascii="Arial Narrow" w:hAnsi="Arial Narrow"/>
                <w:b/>
                <w:i/>
              </w:rPr>
            </w:pPr>
            <w:r w:rsidRPr="0095148D">
              <w:rPr>
                <w:rFonts w:ascii="Arial Narrow" w:hAnsi="Arial Narrow"/>
                <w:b/>
                <w:i/>
              </w:rPr>
              <w:t>3</w:t>
            </w:r>
          </w:p>
        </w:tc>
        <w:tc>
          <w:tcPr>
            <w:tcW w:w="4141" w:type="dxa"/>
            <w:vMerge w:val="restart"/>
          </w:tcPr>
          <w:p w14:paraId="64C17DB9" w14:textId="77777777" w:rsidR="00306894" w:rsidRPr="0095148D" w:rsidRDefault="00306894" w:rsidP="00306894">
            <w:pPr>
              <w:spacing w:after="0" w:line="240" w:lineRule="auto"/>
              <w:rPr>
                <w:rFonts w:ascii="Arial Narrow" w:hAnsi="Arial Narrow"/>
              </w:rPr>
            </w:pPr>
            <w:r>
              <w:rPr>
                <w:rFonts w:ascii="Arial Narrow" w:hAnsi="Arial Narrow"/>
              </w:rPr>
              <w:t>The Bidder confirms it is not</w:t>
            </w:r>
            <w:r w:rsidRPr="006E4713">
              <w:rPr>
                <w:rFonts w:ascii="Arial Narrow" w:hAnsi="Arial Narrow"/>
              </w:rPr>
              <w:t xml:space="preserve"> a prohibited party under applicable sanctions</w:t>
            </w:r>
            <w:r>
              <w:rPr>
                <w:rFonts w:ascii="Arial Narrow" w:hAnsi="Arial Narrow"/>
              </w:rPr>
              <w:t>,</w:t>
            </w:r>
            <w:r w:rsidRPr="006E4713">
              <w:rPr>
                <w:rFonts w:ascii="Arial Narrow" w:hAnsi="Arial Narrow"/>
              </w:rPr>
              <w:t xml:space="preserve"> laws or anti-terroris</w:t>
            </w:r>
            <w:r>
              <w:rPr>
                <w:rFonts w:ascii="Arial Narrow" w:hAnsi="Arial Narrow"/>
              </w:rPr>
              <w:t xml:space="preserve">m laws, and does not </w:t>
            </w:r>
            <w:r w:rsidRPr="006E4713">
              <w:rPr>
                <w:rFonts w:ascii="Arial Narrow" w:hAnsi="Arial Narrow"/>
              </w:rPr>
              <w:t xml:space="preserve">provide goods under </w:t>
            </w:r>
            <w:r>
              <w:rPr>
                <w:rFonts w:ascii="Arial Narrow" w:hAnsi="Arial Narrow"/>
              </w:rPr>
              <w:t>sanction by the US or EU (Note SCI will undertake independent checks to verify this through compliance check and vetting)</w:t>
            </w:r>
          </w:p>
        </w:tc>
        <w:tc>
          <w:tcPr>
            <w:tcW w:w="1725" w:type="dxa"/>
            <w:shd w:val="clear" w:color="auto" w:fill="BFBFBF"/>
            <w:vAlign w:val="center"/>
          </w:tcPr>
          <w:p w14:paraId="6E011811"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B0539AA"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Comments</w:t>
            </w:r>
          </w:p>
        </w:tc>
      </w:tr>
      <w:tr w:rsidR="00306894" w:rsidRPr="0095148D" w14:paraId="48B32FA1" w14:textId="77777777" w:rsidTr="00306894">
        <w:trPr>
          <w:trHeight w:val="1025"/>
        </w:trPr>
        <w:tc>
          <w:tcPr>
            <w:tcW w:w="587" w:type="dxa"/>
            <w:vMerge/>
            <w:vAlign w:val="center"/>
          </w:tcPr>
          <w:p w14:paraId="607CB3AB" w14:textId="77777777" w:rsidR="00306894" w:rsidRPr="0095148D" w:rsidRDefault="00306894" w:rsidP="00306894">
            <w:pPr>
              <w:spacing w:after="0" w:line="240" w:lineRule="auto"/>
              <w:jc w:val="center"/>
              <w:rPr>
                <w:rFonts w:ascii="Arial Narrow" w:hAnsi="Arial Narrow"/>
                <w:b/>
                <w:i/>
              </w:rPr>
            </w:pPr>
          </w:p>
        </w:tc>
        <w:tc>
          <w:tcPr>
            <w:tcW w:w="4141" w:type="dxa"/>
            <w:vMerge/>
          </w:tcPr>
          <w:p w14:paraId="2B058C80" w14:textId="77777777" w:rsidR="00306894" w:rsidRPr="0095148D" w:rsidRDefault="00306894" w:rsidP="00306894">
            <w:pPr>
              <w:spacing w:after="0" w:line="240" w:lineRule="auto"/>
              <w:rPr>
                <w:rFonts w:ascii="Arial Narrow" w:hAnsi="Arial Narrow"/>
              </w:rPr>
            </w:pPr>
          </w:p>
        </w:tc>
        <w:tc>
          <w:tcPr>
            <w:tcW w:w="1725" w:type="dxa"/>
            <w:vAlign w:val="center"/>
          </w:tcPr>
          <w:p w14:paraId="0EEBDB20" w14:textId="77777777" w:rsidR="00306894" w:rsidRPr="0095148D" w:rsidRDefault="00306894" w:rsidP="00306894">
            <w:pPr>
              <w:spacing w:after="0" w:line="240" w:lineRule="auto"/>
              <w:jc w:val="center"/>
              <w:rPr>
                <w:rFonts w:ascii="Arial Narrow" w:hAnsi="Arial Narrow"/>
              </w:rPr>
            </w:pPr>
          </w:p>
        </w:tc>
        <w:tc>
          <w:tcPr>
            <w:tcW w:w="2607" w:type="dxa"/>
            <w:vAlign w:val="center"/>
          </w:tcPr>
          <w:p w14:paraId="09421F30" w14:textId="77777777" w:rsidR="00306894" w:rsidRPr="0095148D" w:rsidRDefault="00306894" w:rsidP="00306894">
            <w:pPr>
              <w:spacing w:after="0" w:line="240" w:lineRule="auto"/>
              <w:jc w:val="center"/>
              <w:rPr>
                <w:rFonts w:ascii="Arial Narrow" w:hAnsi="Arial Narrow"/>
              </w:rPr>
            </w:pPr>
          </w:p>
        </w:tc>
      </w:tr>
      <w:tr w:rsidR="00306894" w:rsidRPr="0095148D" w14:paraId="3C423CAE" w14:textId="77777777" w:rsidTr="00306894">
        <w:trPr>
          <w:trHeight w:val="19"/>
        </w:trPr>
        <w:tc>
          <w:tcPr>
            <w:tcW w:w="587" w:type="dxa"/>
            <w:vMerge w:val="restart"/>
            <w:vAlign w:val="center"/>
          </w:tcPr>
          <w:p w14:paraId="1D37205D" w14:textId="77777777" w:rsidR="00306894" w:rsidRDefault="00306894" w:rsidP="00306894">
            <w:pPr>
              <w:spacing w:after="0" w:line="240" w:lineRule="auto"/>
              <w:jc w:val="center"/>
              <w:rPr>
                <w:rFonts w:ascii="Arial Narrow" w:hAnsi="Arial Narrow"/>
                <w:b/>
                <w:i/>
              </w:rPr>
            </w:pPr>
            <w:r>
              <w:rPr>
                <w:rFonts w:ascii="Arial Narrow" w:hAnsi="Arial Narrow"/>
                <w:b/>
                <w:i/>
              </w:rPr>
              <w:t>4</w:t>
            </w:r>
          </w:p>
          <w:p w14:paraId="66E14056" w14:textId="77777777" w:rsidR="00306894" w:rsidRDefault="00306894" w:rsidP="00306894">
            <w:pPr>
              <w:spacing w:after="0" w:line="240" w:lineRule="auto"/>
              <w:jc w:val="center"/>
              <w:rPr>
                <w:rFonts w:ascii="Arial Narrow" w:hAnsi="Arial Narrow"/>
                <w:b/>
                <w:i/>
              </w:rPr>
            </w:pPr>
          </w:p>
        </w:tc>
        <w:tc>
          <w:tcPr>
            <w:tcW w:w="4141" w:type="dxa"/>
            <w:vMerge w:val="restart"/>
          </w:tcPr>
          <w:p w14:paraId="6A6E180E" w14:textId="77777777" w:rsidR="00306894" w:rsidRDefault="00306894" w:rsidP="00306894">
            <w:pPr>
              <w:spacing w:after="0" w:line="240" w:lineRule="auto"/>
              <w:rPr>
                <w:rFonts w:ascii="Arial Narrow" w:hAnsi="Arial Narrow"/>
              </w:rPr>
            </w:pPr>
            <w:r w:rsidRPr="006E4713">
              <w:rPr>
                <w:rFonts w:ascii="Arial Narrow" w:hAnsi="Arial Narrow"/>
              </w:rPr>
              <w:t xml:space="preserve">The bidder </w:t>
            </w:r>
            <w:r>
              <w:rPr>
                <w:rFonts w:ascii="Arial Narrow" w:hAnsi="Arial Narrow"/>
              </w:rPr>
              <w:t>confirms they are not on a Government Blacklist.</w:t>
            </w:r>
          </w:p>
          <w:p w14:paraId="1C9DB1BF" w14:textId="77777777" w:rsidR="00306894" w:rsidRPr="0095148D" w:rsidRDefault="00306894" w:rsidP="00306894">
            <w:pPr>
              <w:spacing w:after="0" w:line="240" w:lineRule="auto"/>
              <w:rPr>
                <w:rFonts w:ascii="Arial Narrow" w:hAnsi="Arial Narrow"/>
              </w:rPr>
            </w:pPr>
          </w:p>
        </w:tc>
        <w:tc>
          <w:tcPr>
            <w:tcW w:w="1725" w:type="dxa"/>
            <w:shd w:val="clear" w:color="auto" w:fill="BFBFBF"/>
            <w:vAlign w:val="center"/>
          </w:tcPr>
          <w:p w14:paraId="68B8AC00" w14:textId="77777777" w:rsidR="00306894" w:rsidRPr="0095148D" w:rsidRDefault="00306894" w:rsidP="00306894">
            <w:pPr>
              <w:spacing w:after="0" w:line="240" w:lineRule="auto"/>
              <w:jc w:val="center"/>
              <w:rPr>
                <w:rFonts w:ascii="Arial Narrow" w:hAnsi="Arial Narrow"/>
                <w:b/>
              </w:rPr>
            </w:pPr>
            <w:r>
              <w:rPr>
                <w:rFonts w:ascii="Arial Narrow" w:hAnsi="Arial Narrow"/>
                <w:b/>
              </w:rPr>
              <w:t>Yes / No</w:t>
            </w:r>
          </w:p>
        </w:tc>
        <w:tc>
          <w:tcPr>
            <w:tcW w:w="2607" w:type="dxa"/>
            <w:shd w:val="clear" w:color="auto" w:fill="BFBFBF"/>
            <w:vAlign w:val="center"/>
          </w:tcPr>
          <w:p w14:paraId="0FAB5E02" w14:textId="77777777" w:rsidR="00306894" w:rsidRPr="0095148D" w:rsidRDefault="00306894" w:rsidP="00306894">
            <w:pPr>
              <w:spacing w:after="0" w:line="240" w:lineRule="auto"/>
              <w:jc w:val="center"/>
              <w:rPr>
                <w:rFonts w:ascii="Arial Narrow" w:hAnsi="Arial Narrow"/>
                <w:b/>
              </w:rPr>
            </w:pPr>
            <w:r>
              <w:rPr>
                <w:rFonts w:ascii="Arial Narrow" w:hAnsi="Arial Narrow"/>
                <w:b/>
              </w:rPr>
              <w:t>Comments</w:t>
            </w:r>
          </w:p>
        </w:tc>
      </w:tr>
      <w:tr w:rsidR="00306894" w:rsidRPr="0095148D" w14:paraId="3DD5EB27" w14:textId="77777777" w:rsidTr="00306894">
        <w:trPr>
          <w:trHeight w:val="260"/>
        </w:trPr>
        <w:tc>
          <w:tcPr>
            <w:tcW w:w="587" w:type="dxa"/>
            <w:vMerge/>
            <w:vAlign w:val="center"/>
          </w:tcPr>
          <w:p w14:paraId="541EC3C4" w14:textId="77777777" w:rsidR="00306894" w:rsidRDefault="00306894" w:rsidP="00306894">
            <w:pPr>
              <w:spacing w:after="0" w:line="240" w:lineRule="auto"/>
              <w:jc w:val="center"/>
              <w:rPr>
                <w:rFonts w:ascii="Arial Narrow" w:hAnsi="Arial Narrow"/>
                <w:b/>
                <w:i/>
              </w:rPr>
            </w:pPr>
          </w:p>
        </w:tc>
        <w:tc>
          <w:tcPr>
            <w:tcW w:w="4141" w:type="dxa"/>
            <w:vMerge/>
          </w:tcPr>
          <w:p w14:paraId="3B4906E7" w14:textId="77777777" w:rsidR="00306894" w:rsidRDefault="00306894" w:rsidP="00306894">
            <w:pPr>
              <w:spacing w:after="0" w:line="240" w:lineRule="auto"/>
              <w:rPr>
                <w:rFonts w:ascii="Arial Narrow" w:hAnsi="Arial Narrow"/>
              </w:rPr>
            </w:pPr>
          </w:p>
        </w:tc>
        <w:tc>
          <w:tcPr>
            <w:tcW w:w="1725" w:type="dxa"/>
            <w:shd w:val="clear" w:color="auto" w:fill="auto"/>
            <w:vAlign w:val="center"/>
          </w:tcPr>
          <w:p w14:paraId="7B9A9771" w14:textId="77777777" w:rsidR="00306894" w:rsidRPr="0095148D" w:rsidRDefault="00306894" w:rsidP="00306894">
            <w:pPr>
              <w:spacing w:after="0" w:line="240" w:lineRule="auto"/>
              <w:jc w:val="center"/>
              <w:rPr>
                <w:rFonts w:ascii="Arial Narrow" w:hAnsi="Arial Narrow"/>
                <w:b/>
              </w:rPr>
            </w:pPr>
          </w:p>
        </w:tc>
        <w:tc>
          <w:tcPr>
            <w:tcW w:w="2607" w:type="dxa"/>
            <w:shd w:val="clear" w:color="auto" w:fill="auto"/>
            <w:vAlign w:val="center"/>
          </w:tcPr>
          <w:p w14:paraId="74B0CDD9" w14:textId="77777777" w:rsidR="00306894" w:rsidRDefault="00306894" w:rsidP="00306894">
            <w:pPr>
              <w:spacing w:after="0" w:line="240" w:lineRule="auto"/>
              <w:jc w:val="center"/>
              <w:rPr>
                <w:rFonts w:ascii="Arial Narrow" w:hAnsi="Arial Narrow"/>
                <w:b/>
              </w:rPr>
            </w:pPr>
          </w:p>
        </w:tc>
      </w:tr>
      <w:tr w:rsidR="00306894" w:rsidRPr="0095148D" w14:paraId="48F55B6D" w14:textId="77777777" w:rsidTr="00306894">
        <w:trPr>
          <w:trHeight w:val="19"/>
        </w:trPr>
        <w:tc>
          <w:tcPr>
            <w:tcW w:w="587" w:type="dxa"/>
            <w:vMerge w:val="restart"/>
            <w:vAlign w:val="center"/>
          </w:tcPr>
          <w:p w14:paraId="52AB119B" w14:textId="77777777" w:rsidR="00306894" w:rsidRPr="0095148D" w:rsidRDefault="00306894" w:rsidP="00306894">
            <w:pPr>
              <w:spacing w:after="0" w:line="240" w:lineRule="auto"/>
              <w:jc w:val="center"/>
              <w:rPr>
                <w:rFonts w:ascii="Arial Narrow" w:hAnsi="Arial Narrow"/>
                <w:b/>
                <w:i/>
              </w:rPr>
            </w:pPr>
            <w:r>
              <w:rPr>
                <w:rFonts w:ascii="Arial Narrow" w:hAnsi="Arial Narrow"/>
                <w:b/>
                <w:i/>
              </w:rPr>
              <w:t>5</w:t>
            </w:r>
          </w:p>
        </w:tc>
        <w:tc>
          <w:tcPr>
            <w:tcW w:w="4141" w:type="dxa"/>
            <w:vMerge w:val="restart"/>
          </w:tcPr>
          <w:p w14:paraId="07CF4A5E" w14:textId="77777777" w:rsidR="00306894" w:rsidRPr="0095148D" w:rsidRDefault="00306894" w:rsidP="00306894">
            <w:pPr>
              <w:spacing w:after="0" w:line="240" w:lineRule="auto"/>
              <w:rPr>
                <w:rFonts w:ascii="Arial Narrow" w:hAnsi="Arial Narrow"/>
              </w:rPr>
            </w:pPr>
            <w:r w:rsidRPr="0095148D">
              <w:rPr>
                <w:rFonts w:ascii="Arial Narrow" w:hAnsi="Arial Narrow"/>
              </w:rPr>
              <w:t xml:space="preserve">The </w:t>
            </w:r>
            <w:r>
              <w:rPr>
                <w:rFonts w:ascii="Arial Narrow" w:hAnsi="Arial Narrow"/>
              </w:rPr>
              <w:t>Bidder</w:t>
            </w:r>
            <w:r w:rsidRPr="0095148D">
              <w:rPr>
                <w:rFonts w:ascii="Arial Narrow" w:hAnsi="Arial Narrow"/>
              </w:rPr>
              <w:t xml:space="preserve"> confirms it is fully qualified, license</w:t>
            </w:r>
            <w:r>
              <w:rPr>
                <w:rFonts w:ascii="Arial Narrow" w:hAnsi="Arial Narrow"/>
              </w:rPr>
              <w:t>d</w:t>
            </w:r>
            <w:r w:rsidRPr="0095148D">
              <w:rPr>
                <w:rFonts w:ascii="Arial Narrow" w:hAnsi="Arial Narrow"/>
              </w:rPr>
              <w:t xml:space="preserve"> and registered to trade with Save the Children (including compliance with all relevant local Country legislation).</w:t>
            </w:r>
          </w:p>
          <w:p w14:paraId="3664B092" w14:textId="77777777" w:rsidR="00306894" w:rsidRPr="0095148D" w:rsidRDefault="00306894" w:rsidP="00306894">
            <w:pPr>
              <w:spacing w:after="0" w:line="240" w:lineRule="auto"/>
              <w:rPr>
                <w:rFonts w:ascii="Arial Narrow" w:hAnsi="Arial Narrow"/>
              </w:rPr>
            </w:pPr>
          </w:p>
          <w:p w14:paraId="4FD6A243" w14:textId="77777777" w:rsidR="00306894" w:rsidRPr="0095148D" w:rsidRDefault="00306894" w:rsidP="00306894">
            <w:pPr>
              <w:spacing w:after="0" w:line="240" w:lineRule="auto"/>
              <w:rPr>
                <w:rFonts w:ascii="Arial Narrow" w:hAnsi="Arial Narrow"/>
              </w:rPr>
            </w:pPr>
            <w:r w:rsidRPr="0095148D">
              <w:rPr>
                <w:rFonts w:ascii="Arial Narrow" w:hAnsi="Arial Narrow"/>
              </w:rPr>
              <w:t xml:space="preserve">This includes the </w:t>
            </w:r>
            <w:r>
              <w:rPr>
                <w:rFonts w:ascii="Arial Narrow" w:hAnsi="Arial Narrow"/>
              </w:rPr>
              <w:t>Bidder</w:t>
            </w:r>
            <w:r w:rsidRPr="0095148D">
              <w:rPr>
                <w:rFonts w:ascii="Arial Narrow" w:hAnsi="Arial Narrow"/>
              </w:rPr>
              <w:t xml:space="preserve"> submitting the following requirements (where applicable):</w:t>
            </w:r>
          </w:p>
          <w:p w14:paraId="781BBA48" w14:textId="77777777" w:rsidR="00306894" w:rsidRPr="0095148D" w:rsidRDefault="00306894" w:rsidP="00306894">
            <w:pPr>
              <w:spacing w:after="0" w:line="240" w:lineRule="auto"/>
              <w:rPr>
                <w:rFonts w:ascii="Arial Narrow" w:hAnsi="Arial Narrow"/>
              </w:rPr>
            </w:pPr>
          </w:p>
          <w:p w14:paraId="5AC6431B" w14:textId="77777777" w:rsidR="00306894" w:rsidRPr="00BA1046" w:rsidRDefault="00306894" w:rsidP="00306894">
            <w:pPr>
              <w:numPr>
                <w:ilvl w:val="0"/>
                <w:numId w:val="24"/>
              </w:numPr>
              <w:spacing w:after="0" w:line="240" w:lineRule="auto"/>
              <w:contextualSpacing/>
              <w:rPr>
                <w:rFonts w:ascii="Arial Narrow" w:hAnsi="Arial Narrow"/>
              </w:rPr>
            </w:pPr>
            <w:r w:rsidRPr="0095148D">
              <w:rPr>
                <w:rFonts w:ascii="Arial Narrow" w:hAnsi="Arial Narrow"/>
              </w:rPr>
              <w:t>Legitimate business address</w:t>
            </w:r>
            <w:r>
              <w:rPr>
                <w:rFonts w:ascii="Arial Narrow" w:hAnsi="Arial Narrow"/>
              </w:rPr>
              <w:t xml:space="preserve"> in </w:t>
            </w:r>
            <w:r w:rsidRPr="00BA1046">
              <w:rPr>
                <w:rFonts w:ascii="Arial Narrow" w:hAnsi="Arial Narrow"/>
                <w:bCs/>
              </w:rPr>
              <w:t>Afghanistan</w:t>
            </w:r>
          </w:p>
          <w:p w14:paraId="030952D5" w14:textId="66A2ACF4" w:rsidR="00306894" w:rsidRPr="00A43DA3" w:rsidRDefault="00306894" w:rsidP="00306894">
            <w:pPr>
              <w:numPr>
                <w:ilvl w:val="0"/>
                <w:numId w:val="24"/>
              </w:numPr>
              <w:spacing w:after="0" w:line="240" w:lineRule="auto"/>
              <w:contextualSpacing/>
              <w:rPr>
                <w:rFonts w:ascii="Arial Narrow" w:hAnsi="Arial Narrow"/>
              </w:rPr>
            </w:pPr>
            <w:r>
              <w:rPr>
                <w:rFonts w:ascii="Arial Narrow" w:hAnsi="Arial Narrow"/>
              </w:rPr>
              <w:t>MoPH/AFDA</w:t>
            </w:r>
            <w:r w:rsidRPr="0095148D">
              <w:rPr>
                <w:rFonts w:ascii="Arial Narrow" w:hAnsi="Arial Narrow"/>
              </w:rPr>
              <w:t xml:space="preserve"> </w:t>
            </w:r>
            <w:r>
              <w:rPr>
                <w:rFonts w:ascii="Arial Narrow" w:hAnsi="Arial Narrow"/>
              </w:rPr>
              <w:t xml:space="preserve">Registration in </w:t>
            </w:r>
            <w:r w:rsidRPr="00BA1046">
              <w:rPr>
                <w:rFonts w:ascii="Arial Narrow" w:hAnsi="Arial Narrow"/>
                <w:bCs/>
              </w:rPr>
              <w:t>Afghanistan</w:t>
            </w:r>
          </w:p>
          <w:p w14:paraId="09D207E7" w14:textId="54CC64FF" w:rsidR="00A43DA3" w:rsidRPr="00BA1046" w:rsidRDefault="00A43DA3" w:rsidP="00306894">
            <w:pPr>
              <w:numPr>
                <w:ilvl w:val="0"/>
                <w:numId w:val="24"/>
              </w:numPr>
              <w:spacing w:after="0" w:line="240" w:lineRule="auto"/>
              <w:contextualSpacing/>
              <w:rPr>
                <w:rFonts w:ascii="Arial Narrow" w:hAnsi="Arial Narrow"/>
              </w:rPr>
            </w:pPr>
            <w:r>
              <w:rPr>
                <w:rFonts w:ascii="Arial Narrow" w:hAnsi="Arial Narrow"/>
              </w:rPr>
              <w:t xml:space="preserve">Bank Account by the name of company </w:t>
            </w:r>
          </w:p>
          <w:p w14:paraId="17BB57B3" w14:textId="77777777" w:rsidR="00306894" w:rsidRPr="00476EF7" w:rsidRDefault="00306894" w:rsidP="00306894">
            <w:pPr>
              <w:spacing w:after="0" w:line="240" w:lineRule="auto"/>
              <w:contextualSpacing/>
              <w:rPr>
                <w:rFonts w:ascii="Arial Narrow" w:hAnsi="Arial Narrow"/>
                <w:color w:val="00B050"/>
              </w:rPr>
            </w:pPr>
          </w:p>
          <w:p w14:paraId="092028DA" w14:textId="77777777" w:rsidR="00306894" w:rsidRPr="00BA1046" w:rsidRDefault="00306894" w:rsidP="00306894">
            <w:pPr>
              <w:spacing w:after="0" w:line="240" w:lineRule="auto"/>
              <w:ind w:left="360"/>
              <w:contextualSpacing/>
              <w:rPr>
                <w:rFonts w:ascii="Arial Narrow" w:hAnsi="Arial Narrow"/>
              </w:rPr>
            </w:pPr>
          </w:p>
        </w:tc>
        <w:tc>
          <w:tcPr>
            <w:tcW w:w="1725" w:type="dxa"/>
            <w:shd w:val="clear" w:color="auto" w:fill="BFBFBF"/>
            <w:vAlign w:val="center"/>
          </w:tcPr>
          <w:p w14:paraId="31CBEDDE"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777119BD" w14:textId="77777777" w:rsidR="00306894" w:rsidRPr="0095148D" w:rsidRDefault="00306894" w:rsidP="00306894">
            <w:pPr>
              <w:spacing w:after="0" w:line="240" w:lineRule="auto"/>
              <w:jc w:val="center"/>
              <w:rPr>
                <w:rFonts w:ascii="Arial Narrow" w:hAnsi="Arial Narrow"/>
                <w:b/>
              </w:rPr>
            </w:pPr>
            <w:r w:rsidRPr="0095148D">
              <w:rPr>
                <w:rFonts w:ascii="Arial Narrow" w:hAnsi="Arial Narrow"/>
                <w:b/>
              </w:rPr>
              <w:t>Comments</w:t>
            </w:r>
          </w:p>
        </w:tc>
      </w:tr>
      <w:tr w:rsidR="00306894" w:rsidRPr="0095148D" w14:paraId="6A5ADD80" w14:textId="77777777" w:rsidTr="00306894">
        <w:trPr>
          <w:trHeight w:val="10"/>
        </w:trPr>
        <w:tc>
          <w:tcPr>
            <w:tcW w:w="587" w:type="dxa"/>
            <w:vMerge/>
            <w:vAlign w:val="center"/>
          </w:tcPr>
          <w:p w14:paraId="07C13081" w14:textId="77777777" w:rsidR="00306894" w:rsidRPr="0095148D" w:rsidRDefault="00306894" w:rsidP="00306894">
            <w:pPr>
              <w:spacing w:after="0" w:line="240" w:lineRule="auto"/>
              <w:jc w:val="center"/>
              <w:rPr>
                <w:rFonts w:ascii="Arial Narrow" w:hAnsi="Arial Narrow"/>
                <w:b/>
                <w:i/>
              </w:rPr>
            </w:pPr>
          </w:p>
        </w:tc>
        <w:tc>
          <w:tcPr>
            <w:tcW w:w="4141" w:type="dxa"/>
            <w:vMerge/>
          </w:tcPr>
          <w:p w14:paraId="196E786B" w14:textId="77777777" w:rsidR="00306894" w:rsidRPr="0095148D" w:rsidRDefault="00306894" w:rsidP="00306894">
            <w:pPr>
              <w:numPr>
                <w:ilvl w:val="0"/>
                <w:numId w:val="24"/>
              </w:numPr>
              <w:spacing w:after="0" w:line="240" w:lineRule="auto"/>
              <w:contextualSpacing/>
              <w:rPr>
                <w:rFonts w:ascii="Arial Narrow" w:hAnsi="Arial Narrow"/>
              </w:rPr>
            </w:pPr>
          </w:p>
        </w:tc>
        <w:tc>
          <w:tcPr>
            <w:tcW w:w="1725" w:type="dxa"/>
            <w:vAlign w:val="center"/>
          </w:tcPr>
          <w:p w14:paraId="3E0E5326" w14:textId="77777777" w:rsidR="00306894" w:rsidRPr="0095148D" w:rsidRDefault="00306894" w:rsidP="00306894">
            <w:pPr>
              <w:spacing w:after="0" w:line="240" w:lineRule="auto"/>
              <w:jc w:val="center"/>
              <w:rPr>
                <w:rFonts w:ascii="Arial Narrow" w:hAnsi="Arial Narrow"/>
              </w:rPr>
            </w:pPr>
          </w:p>
        </w:tc>
        <w:tc>
          <w:tcPr>
            <w:tcW w:w="2607" w:type="dxa"/>
            <w:vAlign w:val="center"/>
          </w:tcPr>
          <w:p w14:paraId="4698AE13" w14:textId="77777777" w:rsidR="00306894" w:rsidRPr="0095148D" w:rsidRDefault="00306894" w:rsidP="00306894">
            <w:pPr>
              <w:spacing w:after="0" w:line="240" w:lineRule="auto"/>
              <w:jc w:val="center"/>
              <w:rPr>
                <w:rFonts w:ascii="Arial Narrow" w:hAnsi="Arial Narrow"/>
              </w:rPr>
            </w:pPr>
          </w:p>
        </w:tc>
      </w:tr>
      <w:tr w:rsidR="00306894" w:rsidRPr="0095148D" w14:paraId="19A9C0F1" w14:textId="77777777" w:rsidTr="00306894">
        <w:trPr>
          <w:trHeight w:val="10"/>
        </w:trPr>
        <w:tc>
          <w:tcPr>
            <w:tcW w:w="587" w:type="dxa"/>
            <w:vMerge/>
            <w:vAlign w:val="center"/>
          </w:tcPr>
          <w:p w14:paraId="3AF06618" w14:textId="77777777" w:rsidR="00306894" w:rsidRPr="0095148D" w:rsidRDefault="00306894" w:rsidP="00306894">
            <w:pPr>
              <w:spacing w:after="0" w:line="240" w:lineRule="auto"/>
              <w:jc w:val="center"/>
              <w:rPr>
                <w:rFonts w:ascii="Arial Narrow" w:hAnsi="Arial Narrow"/>
                <w:b/>
                <w:i/>
              </w:rPr>
            </w:pPr>
          </w:p>
        </w:tc>
        <w:tc>
          <w:tcPr>
            <w:tcW w:w="4141" w:type="dxa"/>
            <w:vMerge/>
          </w:tcPr>
          <w:p w14:paraId="33898475" w14:textId="77777777" w:rsidR="00306894" w:rsidRPr="0095148D" w:rsidRDefault="00306894" w:rsidP="00306894">
            <w:pPr>
              <w:numPr>
                <w:ilvl w:val="0"/>
                <w:numId w:val="24"/>
              </w:numPr>
              <w:spacing w:after="0" w:line="240" w:lineRule="auto"/>
              <w:contextualSpacing/>
              <w:rPr>
                <w:rFonts w:ascii="Arial Narrow" w:hAnsi="Arial Narrow"/>
              </w:rPr>
            </w:pPr>
          </w:p>
        </w:tc>
        <w:tc>
          <w:tcPr>
            <w:tcW w:w="1725" w:type="dxa"/>
            <w:shd w:val="clear" w:color="auto" w:fill="BFBFBF"/>
            <w:vAlign w:val="center"/>
          </w:tcPr>
          <w:p w14:paraId="3DAB38E6" w14:textId="77777777" w:rsidR="00306894" w:rsidRPr="0095148D" w:rsidRDefault="00306894" w:rsidP="00306894">
            <w:pPr>
              <w:spacing w:after="0" w:line="240" w:lineRule="auto"/>
              <w:jc w:val="center"/>
              <w:rPr>
                <w:rFonts w:ascii="Arial Narrow" w:hAnsi="Arial Narrow"/>
                <w:b/>
              </w:rPr>
            </w:pPr>
            <w:r>
              <w:rPr>
                <w:rFonts w:ascii="Arial Narrow" w:hAnsi="Arial Narrow"/>
                <w:b/>
              </w:rPr>
              <w:t>Document</w:t>
            </w:r>
          </w:p>
        </w:tc>
        <w:tc>
          <w:tcPr>
            <w:tcW w:w="2607" w:type="dxa"/>
            <w:shd w:val="clear" w:color="auto" w:fill="BFBFBF"/>
            <w:vAlign w:val="center"/>
          </w:tcPr>
          <w:p w14:paraId="6CB29277" w14:textId="77777777" w:rsidR="00306894" w:rsidRPr="0095148D" w:rsidRDefault="00306894" w:rsidP="00306894">
            <w:pPr>
              <w:spacing w:after="0" w:line="240" w:lineRule="auto"/>
              <w:jc w:val="center"/>
              <w:rPr>
                <w:rFonts w:ascii="Arial Narrow" w:hAnsi="Arial Narrow"/>
                <w:b/>
              </w:rPr>
            </w:pPr>
            <w:r>
              <w:rPr>
                <w:rFonts w:ascii="Arial Narrow" w:hAnsi="Arial Narrow"/>
                <w:b/>
              </w:rPr>
              <w:t>Evidence Attached</w:t>
            </w:r>
          </w:p>
        </w:tc>
      </w:tr>
      <w:tr w:rsidR="00306894" w:rsidRPr="0095148D" w14:paraId="5195D3B7" w14:textId="77777777" w:rsidTr="00306894">
        <w:trPr>
          <w:trHeight w:val="469"/>
        </w:trPr>
        <w:tc>
          <w:tcPr>
            <w:tcW w:w="587" w:type="dxa"/>
            <w:vMerge/>
            <w:vAlign w:val="center"/>
          </w:tcPr>
          <w:p w14:paraId="205B8BA2" w14:textId="77777777" w:rsidR="00306894" w:rsidRPr="0095148D" w:rsidRDefault="00306894" w:rsidP="00306894">
            <w:pPr>
              <w:spacing w:after="0" w:line="240" w:lineRule="auto"/>
              <w:jc w:val="center"/>
              <w:rPr>
                <w:rFonts w:ascii="Arial Narrow" w:hAnsi="Arial Narrow"/>
                <w:b/>
                <w:i/>
              </w:rPr>
            </w:pPr>
          </w:p>
        </w:tc>
        <w:tc>
          <w:tcPr>
            <w:tcW w:w="4141" w:type="dxa"/>
            <w:vMerge/>
          </w:tcPr>
          <w:p w14:paraId="73089486" w14:textId="77777777" w:rsidR="00306894" w:rsidRPr="0095148D" w:rsidRDefault="00306894" w:rsidP="00306894">
            <w:pPr>
              <w:numPr>
                <w:ilvl w:val="0"/>
                <w:numId w:val="24"/>
              </w:numPr>
              <w:spacing w:after="0" w:line="240" w:lineRule="auto"/>
              <w:contextualSpacing/>
              <w:rPr>
                <w:rFonts w:ascii="Arial Narrow" w:hAnsi="Arial Narrow"/>
              </w:rPr>
            </w:pPr>
          </w:p>
        </w:tc>
        <w:tc>
          <w:tcPr>
            <w:tcW w:w="1725" w:type="dxa"/>
            <w:vAlign w:val="center"/>
          </w:tcPr>
          <w:p w14:paraId="2B36CE3E" w14:textId="77777777" w:rsidR="00306894" w:rsidRPr="0095148D" w:rsidRDefault="00306894" w:rsidP="00306894">
            <w:pPr>
              <w:spacing w:after="0" w:line="240" w:lineRule="auto"/>
              <w:jc w:val="center"/>
              <w:rPr>
                <w:rFonts w:ascii="Arial Narrow" w:hAnsi="Arial Narrow"/>
                <w:b/>
                <w:i/>
              </w:rPr>
            </w:pPr>
          </w:p>
        </w:tc>
        <w:tc>
          <w:tcPr>
            <w:tcW w:w="2607" w:type="dxa"/>
            <w:vAlign w:val="center"/>
          </w:tcPr>
          <w:p w14:paraId="7092FA36" w14:textId="77777777" w:rsidR="00306894" w:rsidRPr="0095148D" w:rsidRDefault="00306894" w:rsidP="00306894">
            <w:pPr>
              <w:spacing w:after="0" w:line="240" w:lineRule="auto"/>
              <w:jc w:val="center"/>
              <w:rPr>
                <w:rFonts w:ascii="Arial Narrow" w:hAnsi="Arial Narrow"/>
              </w:rPr>
            </w:pPr>
          </w:p>
        </w:tc>
      </w:tr>
      <w:tr w:rsidR="00306894" w:rsidRPr="0095148D" w14:paraId="2A4D5ECD" w14:textId="77777777" w:rsidTr="00306894">
        <w:trPr>
          <w:trHeight w:val="541"/>
        </w:trPr>
        <w:tc>
          <w:tcPr>
            <w:tcW w:w="587" w:type="dxa"/>
            <w:vMerge/>
            <w:vAlign w:val="center"/>
          </w:tcPr>
          <w:p w14:paraId="7BE7F51C" w14:textId="77777777" w:rsidR="00306894" w:rsidRPr="0095148D" w:rsidRDefault="00306894" w:rsidP="00306894">
            <w:pPr>
              <w:spacing w:after="0" w:line="240" w:lineRule="auto"/>
              <w:jc w:val="center"/>
              <w:rPr>
                <w:rFonts w:ascii="Arial Narrow" w:hAnsi="Arial Narrow"/>
                <w:b/>
                <w:i/>
              </w:rPr>
            </w:pPr>
          </w:p>
        </w:tc>
        <w:tc>
          <w:tcPr>
            <w:tcW w:w="4141" w:type="dxa"/>
            <w:vMerge/>
          </w:tcPr>
          <w:p w14:paraId="0CB32704" w14:textId="77777777" w:rsidR="00306894" w:rsidRPr="0095148D" w:rsidRDefault="00306894" w:rsidP="00306894">
            <w:pPr>
              <w:spacing w:after="0" w:line="240" w:lineRule="auto"/>
              <w:rPr>
                <w:rFonts w:ascii="Arial Narrow" w:hAnsi="Arial Narrow"/>
              </w:rPr>
            </w:pPr>
          </w:p>
        </w:tc>
        <w:tc>
          <w:tcPr>
            <w:tcW w:w="1725" w:type="dxa"/>
            <w:vAlign w:val="center"/>
          </w:tcPr>
          <w:p w14:paraId="4FEC7109" w14:textId="77777777" w:rsidR="00306894" w:rsidRPr="0095148D" w:rsidRDefault="00306894" w:rsidP="00306894">
            <w:pPr>
              <w:spacing w:after="0" w:line="240" w:lineRule="auto"/>
              <w:jc w:val="center"/>
              <w:rPr>
                <w:rFonts w:ascii="Arial Narrow" w:hAnsi="Arial Narrow"/>
                <w:b/>
                <w:i/>
              </w:rPr>
            </w:pPr>
          </w:p>
        </w:tc>
        <w:tc>
          <w:tcPr>
            <w:tcW w:w="2607" w:type="dxa"/>
            <w:vAlign w:val="center"/>
          </w:tcPr>
          <w:p w14:paraId="3CB94308" w14:textId="77777777" w:rsidR="00306894" w:rsidRPr="0095148D" w:rsidRDefault="00306894" w:rsidP="00306894">
            <w:pPr>
              <w:spacing w:after="0" w:line="240" w:lineRule="auto"/>
              <w:jc w:val="center"/>
              <w:rPr>
                <w:rFonts w:ascii="Arial Narrow" w:hAnsi="Arial Narrow"/>
              </w:rPr>
            </w:pPr>
          </w:p>
        </w:tc>
      </w:tr>
      <w:tr w:rsidR="00306894" w:rsidRPr="0095148D" w14:paraId="6AFCBB0B" w14:textId="77777777" w:rsidTr="00306894">
        <w:trPr>
          <w:trHeight w:val="442"/>
        </w:trPr>
        <w:tc>
          <w:tcPr>
            <w:tcW w:w="587" w:type="dxa"/>
            <w:vMerge/>
            <w:vAlign w:val="center"/>
          </w:tcPr>
          <w:p w14:paraId="753AB097" w14:textId="77777777" w:rsidR="00306894" w:rsidRPr="0095148D" w:rsidRDefault="00306894" w:rsidP="00306894">
            <w:pPr>
              <w:spacing w:after="0" w:line="240" w:lineRule="auto"/>
              <w:jc w:val="center"/>
              <w:rPr>
                <w:rFonts w:ascii="Arial Narrow" w:hAnsi="Arial Narrow"/>
                <w:b/>
                <w:i/>
              </w:rPr>
            </w:pPr>
          </w:p>
        </w:tc>
        <w:tc>
          <w:tcPr>
            <w:tcW w:w="4141" w:type="dxa"/>
            <w:vMerge/>
          </w:tcPr>
          <w:p w14:paraId="6795940E" w14:textId="77777777" w:rsidR="00306894" w:rsidRPr="0095148D" w:rsidRDefault="00306894" w:rsidP="00306894">
            <w:pPr>
              <w:spacing w:after="0" w:line="240" w:lineRule="auto"/>
              <w:rPr>
                <w:rFonts w:ascii="Arial Narrow" w:hAnsi="Arial Narrow"/>
              </w:rPr>
            </w:pPr>
          </w:p>
        </w:tc>
        <w:tc>
          <w:tcPr>
            <w:tcW w:w="1725" w:type="dxa"/>
            <w:vAlign w:val="center"/>
          </w:tcPr>
          <w:p w14:paraId="705DB905" w14:textId="77777777" w:rsidR="00306894" w:rsidRPr="0095148D" w:rsidRDefault="00306894" w:rsidP="00306894">
            <w:pPr>
              <w:spacing w:after="0" w:line="240" w:lineRule="auto"/>
              <w:jc w:val="center"/>
              <w:rPr>
                <w:rFonts w:ascii="Arial Narrow" w:hAnsi="Arial Narrow"/>
                <w:b/>
                <w:i/>
              </w:rPr>
            </w:pPr>
          </w:p>
        </w:tc>
        <w:tc>
          <w:tcPr>
            <w:tcW w:w="2607" w:type="dxa"/>
            <w:vAlign w:val="center"/>
          </w:tcPr>
          <w:p w14:paraId="568FF026" w14:textId="77777777" w:rsidR="00306894" w:rsidRPr="0095148D" w:rsidRDefault="00306894" w:rsidP="00306894">
            <w:pPr>
              <w:spacing w:after="0" w:line="240" w:lineRule="auto"/>
              <w:jc w:val="center"/>
              <w:rPr>
                <w:rFonts w:ascii="Arial Narrow" w:hAnsi="Arial Narrow"/>
              </w:rPr>
            </w:pPr>
          </w:p>
        </w:tc>
      </w:tr>
      <w:tr w:rsidR="00306894" w:rsidRPr="0095148D" w14:paraId="23F5CBCE" w14:textId="77777777" w:rsidTr="00306894">
        <w:trPr>
          <w:trHeight w:val="523"/>
        </w:trPr>
        <w:tc>
          <w:tcPr>
            <w:tcW w:w="587" w:type="dxa"/>
            <w:vMerge/>
            <w:vAlign w:val="center"/>
          </w:tcPr>
          <w:p w14:paraId="7CA07BA5" w14:textId="77777777" w:rsidR="00306894" w:rsidRPr="0095148D" w:rsidRDefault="00306894" w:rsidP="00306894">
            <w:pPr>
              <w:spacing w:after="0" w:line="240" w:lineRule="auto"/>
              <w:jc w:val="center"/>
              <w:rPr>
                <w:rFonts w:ascii="Arial Narrow" w:hAnsi="Arial Narrow"/>
                <w:b/>
                <w:i/>
              </w:rPr>
            </w:pPr>
          </w:p>
        </w:tc>
        <w:tc>
          <w:tcPr>
            <w:tcW w:w="4141" w:type="dxa"/>
            <w:vMerge/>
          </w:tcPr>
          <w:p w14:paraId="33B46373" w14:textId="77777777" w:rsidR="00306894" w:rsidRPr="0095148D" w:rsidRDefault="00306894" w:rsidP="00306894">
            <w:pPr>
              <w:spacing w:after="0" w:line="240" w:lineRule="auto"/>
              <w:rPr>
                <w:rFonts w:ascii="Arial Narrow" w:hAnsi="Arial Narrow"/>
              </w:rPr>
            </w:pPr>
          </w:p>
        </w:tc>
        <w:tc>
          <w:tcPr>
            <w:tcW w:w="1725" w:type="dxa"/>
            <w:vAlign w:val="center"/>
          </w:tcPr>
          <w:p w14:paraId="2A580C05" w14:textId="77777777" w:rsidR="00306894" w:rsidRPr="0095148D" w:rsidRDefault="00306894" w:rsidP="00306894">
            <w:pPr>
              <w:spacing w:after="0" w:line="240" w:lineRule="auto"/>
              <w:rPr>
                <w:rFonts w:ascii="Arial Narrow" w:hAnsi="Arial Narrow"/>
              </w:rPr>
            </w:pPr>
          </w:p>
        </w:tc>
        <w:tc>
          <w:tcPr>
            <w:tcW w:w="2607" w:type="dxa"/>
            <w:vAlign w:val="center"/>
          </w:tcPr>
          <w:p w14:paraId="0ED1DC1C" w14:textId="77777777" w:rsidR="00306894" w:rsidRPr="0095148D" w:rsidRDefault="00306894" w:rsidP="00306894">
            <w:pPr>
              <w:spacing w:after="0" w:line="240" w:lineRule="auto"/>
              <w:jc w:val="center"/>
              <w:rPr>
                <w:rFonts w:ascii="Arial Narrow" w:hAnsi="Arial Narrow"/>
              </w:rPr>
            </w:pPr>
          </w:p>
        </w:tc>
      </w:tr>
    </w:tbl>
    <w:p w14:paraId="4100165F" w14:textId="06AEE1BC" w:rsidR="00306894" w:rsidRDefault="00306894" w:rsidP="00814A30">
      <w:pPr>
        <w:spacing w:before="100" w:beforeAutospacing="1"/>
        <w:jc w:val="center"/>
        <w:rPr>
          <w:rFonts w:cs="Arial"/>
          <w:b/>
          <w:bCs/>
          <w:i/>
          <w:spacing w:val="-3"/>
          <w:sz w:val="24"/>
          <w:szCs w:val="24"/>
        </w:rPr>
      </w:pPr>
    </w:p>
    <w:p w14:paraId="7E16A456" w14:textId="45AB7C8A" w:rsidR="00306894" w:rsidRDefault="00306894" w:rsidP="00814A30">
      <w:pPr>
        <w:spacing w:before="100" w:beforeAutospacing="1"/>
        <w:jc w:val="center"/>
        <w:rPr>
          <w:rFonts w:cs="Arial"/>
          <w:b/>
          <w:bCs/>
          <w:i/>
          <w:spacing w:val="-3"/>
          <w:sz w:val="24"/>
          <w:szCs w:val="24"/>
        </w:rPr>
      </w:pPr>
    </w:p>
    <w:p w14:paraId="5ED5995D" w14:textId="43697FD1" w:rsidR="00306894" w:rsidRDefault="00306894" w:rsidP="00814A30">
      <w:pPr>
        <w:spacing w:before="100" w:beforeAutospacing="1"/>
        <w:jc w:val="center"/>
        <w:rPr>
          <w:rFonts w:cs="Arial"/>
          <w:b/>
          <w:bCs/>
          <w:i/>
          <w:spacing w:val="-3"/>
          <w:sz w:val="24"/>
          <w:szCs w:val="24"/>
        </w:rPr>
      </w:pPr>
    </w:p>
    <w:p w14:paraId="41595881" w14:textId="77777777" w:rsidR="00306894" w:rsidRPr="00814A30" w:rsidRDefault="00306894" w:rsidP="00814A30">
      <w:pPr>
        <w:spacing w:before="100" w:beforeAutospacing="1"/>
        <w:jc w:val="center"/>
        <w:rPr>
          <w:rFonts w:cs="Arial"/>
          <w:b/>
          <w:bCs/>
          <w:i/>
          <w:spacing w:val="-3"/>
          <w:sz w:val="24"/>
          <w:szCs w:val="24"/>
        </w:rPr>
      </w:pPr>
    </w:p>
    <w:p w14:paraId="77AA76B5" w14:textId="1BA53611" w:rsidR="00291AA4" w:rsidRDefault="0095148D" w:rsidP="00B2292B">
      <w:pPr>
        <w:pStyle w:val="Heading2"/>
        <w:jc w:val="center"/>
        <w:rPr>
          <w:rFonts w:asciiTheme="minorHAnsi" w:hAnsiTheme="minorHAnsi" w:cstheme="minorHAnsi"/>
          <w:b/>
          <w:color w:val="auto"/>
          <w:sz w:val="32"/>
          <w:szCs w:val="32"/>
        </w:rPr>
      </w:pPr>
      <w:bookmarkStart w:id="9" w:name="_SECTION_3_–"/>
      <w:bookmarkEnd w:id="9"/>
      <w:r w:rsidRPr="002E6366">
        <w:rPr>
          <w:rFonts w:asciiTheme="minorHAnsi" w:hAnsiTheme="minorHAnsi" w:cstheme="minorHAnsi"/>
          <w:b/>
          <w:color w:val="auto"/>
          <w:sz w:val="32"/>
          <w:szCs w:val="32"/>
        </w:rPr>
        <w:lastRenderedPageBreak/>
        <w:t>SECTION 3 – CAPABILITY QUESTIONS</w:t>
      </w:r>
    </w:p>
    <w:p w14:paraId="2C17DE8D" w14:textId="77777777" w:rsidR="00306894" w:rsidRPr="00306894" w:rsidRDefault="00306894" w:rsidP="00306894"/>
    <w:p w14:paraId="107F1D9F" w14:textId="77777777" w:rsidR="00306894" w:rsidRDefault="00306894" w:rsidP="00306894">
      <w:r>
        <w:rPr>
          <w:rFonts w:ascii="Calibri" w:eastAsia="Calibri" w:hAnsi="Calibri" w:cs="Calibri"/>
          <w:b/>
          <w:bCs/>
        </w:rPr>
        <w:t xml:space="preserve">           Capability</w:t>
      </w:r>
      <w:r>
        <w:rPr>
          <w:rFonts w:ascii="Calibri" w:eastAsia="Calibri" w:hAnsi="Calibri" w:cs="Calibri"/>
          <w:b/>
          <w:bCs/>
          <w:spacing w:val="-13"/>
        </w:rPr>
        <w:t xml:space="preserve"> </w:t>
      </w:r>
      <w:r>
        <w:rPr>
          <w:rFonts w:ascii="Calibri" w:eastAsia="Calibri" w:hAnsi="Calibri" w:cs="Calibri"/>
          <w:b/>
          <w:bCs/>
        </w:rPr>
        <w:t>Cr</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er</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7"/>
        </w:rPr>
        <w:t xml:space="preserve"> 60</w:t>
      </w:r>
      <w:r>
        <w:rPr>
          <w:rFonts w:ascii="Calibri" w:eastAsia="Calibri" w:hAnsi="Calibri" w:cs="Calibri"/>
          <w:b/>
          <w:bCs/>
        </w:rPr>
        <w:t>%</w:t>
      </w:r>
    </w:p>
    <w:p w14:paraId="77A01E8C" w14:textId="77777777" w:rsidR="00306894" w:rsidRPr="006F3B6D" w:rsidRDefault="00306894" w:rsidP="00306894">
      <w:r>
        <w:rPr>
          <w:rFonts w:cs="Arial"/>
          <w:b/>
          <w:bCs/>
          <w:i/>
          <w:spacing w:val="-3"/>
          <w:sz w:val="24"/>
          <w:szCs w:val="24"/>
        </w:rPr>
        <w:t xml:space="preserve">         </w:t>
      </w: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70"/>
        <w:gridCol w:w="890"/>
        <w:gridCol w:w="2618"/>
        <w:gridCol w:w="1767"/>
        <w:gridCol w:w="1350"/>
        <w:gridCol w:w="839"/>
        <w:gridCol w:w="1026"/>
      </w:tblGrid>
      <w:tr w:rsidR="00306894" w:rsidRPr="0095148D" w14:paraId="4E764305" w14:textId="77777777" w:rsidTr="00306894">
        <w:trPr>
          <w:trHeight w:val="543"/>
        </w:trPr>
        <w:tc>
          <w:tcPr>
            <w:tcW w:w="570" w:type="dxa"/>
            <w:shd w:val="clear" w:color="auto" w:fill="FF0000"/>
            <w:vAlign w:val="center"/>
          </w:tcPr>
          <w:p w14:paraId="54C0CD21" w14:textId="77777777" w:rsidR="00306894" w:rsidRPr="0095148D" w:rsidRDefault="00306894" w:rsidP="00306894">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890" w:type="dxa"/>
            <w:shd w:val="clear" w:color="auto" w:fill="FF0000"/>
          </w:tcPr>
          <w:p w14:paraId="038A56F7" w14:textId="77777777" w:rsidR="00306894" w:rsidRDefault="00306894" w:rsidP="00306894">
            <w:pPr>
              <w:spacing w:after="0" w:line="240" w:lineRule="auto"/>
              <w:jc w:val="center"/>
              <w:rPr>
                <w:rFonts w:ascii="Arial Narrow" w:hAnsi="Arial Narrow"/>
                <w:b/>
                <w:color w:val="FFFFFF"/>
              </w:rPr>
            </w:pPr>
          </w:p>
          <w:p w14:paraId="6D36EB63" w14:textId="77777777" w:rsidR="00306894" w:rsidRPr="0095148D" w:rsidRDefault="00306894" w:rsidP="00306894">
            <w:pPr>
              <w:spacing w:after="0" w:line="240" w:lineRule="auto"/>
              <w:jc w:val="center"/>
              <w:rPr>
                <w:rFonts w:ascii="Arial Narrow" w:hAnsi="Arial Narrow"/>
                <w:b/>
                <w:color w:val="FFFFFF"/>
              </w:rPr>
            </w:pPr>
            <w:r>
              <w:rPr>
                <w:rFonts w:ascii="Arial Narrow" w:hAnsi="Arial Narrow"/>
                <w:b/>
                <w:color w:val="FFFFFF"/>
              </w:rPr>
              <w:t xml:space="preserve">Score </w:t>
            </w:r>
          </w:p>
        </w:tc>
        <w:tc>
          <w:tcPr>
            <w:tcW w:w="2618" w:type="dxa"/>
            <w:shd w:val="clear" w:color="auto" w:fill="FF0000"/>
            <w:vAlign w:val="center"/>
          </w:tcPr>
          <w:p w14:paraId="6EF134DD" w14:textId="77777777" w:rsidR="00306894" w:rsidRPr="0095148D" w:rsidRDefault="00306894" w:rsidP="00306894">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982" w:type="dxa"/>
            <w:gridSpan w:val="4"/>
            <w:shd w:val="clear" w:color="auto" w:fill="FF0000"/>
          </w:tcPr>
          <w:p w14:paraId="368604E3" w14:textId="77777777" w:rsidR="00306894" w:rsidRPr="0095148D" w:rsidRDefault="00306894" w:rsidP="00306894">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306894" w:rsidRPr="0095148D" w14:paraId="482D982B" w14:textId="77777777" w:rsidTr="00306894">
        <w:trPr>
          <w:trHeight w:val="387"/>
        </w:trPr>
        <w:tc>
          <w:tcPr>
            <w:tcW w:w="570" w:type="dxa"/>
            <w:vMerge w:val="restart"/>
          </w:tcPr>
          <w:p w14:paraId="29F5E664" w14:textId="77777777" w:rsidR="00306894" w:rsidRDefault="00306894" w:rsidP="00306894">
            <w:pPr>
              <w:spacing w:after="0" w:line="240" w:lineRule="auto"/>
              <w:rPr>
                <w:rFonts w:ascii="Arial Narrow" w:hAnsi="Arial Narrow"/>
                <w:b/>
                <w:i/>
              </w:rPr>
            </w:pPr>
          </w:p>
          <w:p w14:paraId="5994606B" w14:textId="77777777" w:rsidR="00306894" w:rsidRDefault="00306894" w:rsidP="00306894">
            <w:pPr>
              <w:spacing w:after="0" w:line="240" w:lineRule="auto"/>
              <w:rPr>
                <w:rFonts w:ascii="Arial Narrow" w:hAnsi="Arial Narrow"/>
                <w:b/>
                <w:i/>
              </w:rPr>
            </w:pPr>
          </w:p>
          <w:p w14:paraId="2C43DDC3" w14:textId="77777777" w:rsidR="00306894" w:rsidRDefault="00306894" w:rsidP="00306894">
            <w:pPr>
              <w:spacing w:after="0" w:line="240" w:lineRule="auto"/>
              <w:rPr>
                <w:rFonts w:ascii="Arial Narrow" w:hAnsi="Arial Narrow"/>
                <w:b/>
                <w:i/>
              </w:rPr>
            </w:pPr>
          </w:p>
          <w:p w14:paraId="429F431A" w14:textId="77777777" w:rsidR="00306894" w:rsidRDefault="00306894" w:rsidP="00306894">
            <w:pPr>
              <w:spacing w:after="0" w:line="240" w:lineRule="auto"/>
              <w:rPr>
                <w:rFonts w:ascii="Arial Narrow" w:hAnsi="Arial Narrow"/>
                <w:b/>
                <w:i/>
              </w:rPr>
            </w:pPr>
          </w:p>
          <w:p w14:paraId="72DE1E4D" w14:textId="77777777" w:rsidR="00306894" w:rsidRDefault="00306894" w:rsidP="00306894">
            <w:pPr>
              <w:spacing w:after="0" w:line="240" w:lineRule="auto"/>
              <w:rPr>
                <w:rFonts w:ascii="Arial Narrow" w:hAnsi="Arial Narrow"/>
                <w:b/>
                <w:i/>
              </w:rPr>
            </w:pPr>
          </w:p>
          <w:p w14:paraId="4E3D525A" w14:textId="77777777" w:rsidR="00306894" w:rsidRDefault="00306894" w:rsidP="00306894">
            <w:pPr>
              <w:spacing w:after="0" w:line="240" w:lineRule="auto"/>
              <w:rPr>
                <w:rFonts w:ascii="Arial Narrow" w:hAnsi="Arial Narrow"/>
                <w:b/>
                <w:i/>
              </w:rPr>
            </w:pPr>
          </w:p>
          <w:p w14:paraId="218D3391" w14:textId="77777777" w:rsidR="00306894" w:rsidRDefault="00306894" w:rsidP="00306894">
            <w:pPr>
              <w:spacing w:after="0" w:line="240" w:lineRule="auto"/>
              <w:rPr>
                <w:rFonts w:ascii="Arial Narrow" w:hAnsi="Arial Narrow"/>
                <w:b/>
                <w:i/>
              </w:rPr>
            </w:pPr>
          </w:p>
          <w:p w14:paraId="41001898" w14:textId="77777777" w:rsidR="00306894" w:rsidRPr="0095148D" w:rsidRDefault="00306894" w:rsidP="00306894">
            <w:pPr>
              <w:spacing w:after="0" w:line="240" w:lineRule="auto"/>
              <w:jc w:val="center"/>
              <w:rPr>
                <w:rFonts w:ascii="Arial Narrow" w:hAnsi="Arial Narrow"/>
                <w:b/>
                <w:i/>
              </w:rPr>
            </w:pPr>
            <w:r>
              <w:rPr>
                <w:rFonts w:ascii="Arial Narrow" w:hAnsi="Arial Narrow"/>
                <w:b/>
                <w:i/>
              </w:rPr>
              <w:t>1</w:t>
            </w:r>
          </w:p>
          <w:p w14:paraId="3BBC4DAB" w14:textId="77777777" w:rsidR="00306894" w:rsidRPr="0095148D" w:rsidRDefault="00306894" w:rsidP="00306894">
            <w:pPr>
              <w:spacing w:after="0" w:line="240" w:lineRule="auto"/>
              <w:rPr>
                <w:rFonts w:ascii="Arial Narrow" w:hAnsi="Arial Narrow"/>
              </w:rPr>
            </w:pPr>
          </w:p>
          <w:p w14:paraId="41FC79C7" w14:textId="77777777" w:rsidR="00306894" w:rsidRPr="0095148D" w:rsidRDefault="00306894" w:rsidP="00306894">
            <w:pPr>
              <w:spacing w:after="0" w:line="240" w:lineRule="auto"/>
              <w:rPr>
                <w:rFonts w:ascii="Arial Narrow" w:hAnsi="Arial Narrow"/>
              </w:rPr>
            </w:pPr>
          </w:p>
          <w:p w14:paraId="0DD8AD46" w14:textId="77777777" w:rsidR="00306894" w:rsidRPr="0095148D" w:rsidRDefault="00306894" w:rsidP="00306894">
            <w:pPr>
              <w:spacing w:after="0" w:line="240" w:lineRule="auto"/>
              <w:rPr>
                <w:rFonts w:ascii="Arial Narrow" w:hAnsi="Arial Narrow"/>
              </w:rPr>
            </w:pPr>
          </w:p>
          <w:p w14:paraId="4C7C1212" w14:textId="77777777" w:rsidR="00306894" w:rsidRPr="0095148D" w:rsidRDefault="00306894" w:rsidP="00306894">
            <w:pPr>
              <w:spacing w:after="0" w:line="240" w:lineRule="auto"/>
              <w:rPr>
                <w:rFonts w:ascii="Arial Narrow" w:hAnsi="Arial Narrow"/>
                <w:b/>
                <w:i/>
              </w:rPr>
            </w:pPr>
          </w:p>
        </w:tc>
        <w:tc>
          <w:tcPr>
            <w:tcW w:w="890" w:type="dxa"/>
            <w:vMerge w:val="restart"/>
          </w:tcPr>
          <w:p w14:paraId="4ECE2CDB" w14:textId="77777777" w:rsidR="00306894" w:rsidRDefault="00306894" w:rsidP="00306894"/>
          <w:p w14:paraId="569BB21C" w14:textId="77777777" w:rsidR="00306894" w:rsidRDefault="00306894" w:rsidP="00306894"/>
          <w:p w14:paraId="2E0CD33C" w14:textId="77777777" w:rsidR="00306894" w:rsidRDefault="00306894" w:rsidP="00306894"/>
          <w:p w14:paraId="3D107053" w14:textId="77777777" w:rsidR="00306894" w:rsidRDefault="00306894" w:rsidP="00306894"/>
          <w:p w14:paraId="3AB1FD97" w14:textId="77777777" w:rsidR="00306894" w:rsidRDefault="00306894" w:rsidP="00306894">
            <w:pPr>
              <w:jc w:val="center"/>
            </w:pPr>
            <w:r>
              <w:t>6 %</w:t>
            </w:r>
          </w:p>
          <w:p w14:paraId="595A50BD" w14:textId="77777777" w:rsidR="00306894" w:rsidRDefault="00306894" w:rsidP="00306894"/>
          <w:p w14:paraId="78D8360D" w14:textId="77777777" w:rsidR="00306894" w:rsidRPr="00256636" w:rsidRDefault="00306894" w:rsidP="00306894"/>
        </w:tc>
        <w:tc>
          <w:tcPr>
            <w:tcW w:w="2618" w:type="dxa"/>
            <w:vMerge w:val="restart"/>
          </w:tcPr>
          <w:p w14:paraId="199E974C" w14:textId="77777777" w:rsidR="00306894" w:rsidRPr="0095148D" w:rsidRDefault="00306894" w:rsidP="00306894">
            <w:pPr>
              <w:spacing w:after="0" w:line="240" w:lineRule="auto"/>
              <w:rPr>
                <w:rFonts w:ascii="Arial Narrow" w:hAnsi="Arial Narrow"/>
              </w:rPr>
            </w:pPr>
          </w:p>
          <w:p w14:paraId="741EFAC6" w14:textId="77777777" w:rsidR="00306894" w:rsidRDefault="00306894" w:rsidP="00306894">
            <w:pPr>
              <w:spacing w:after="0" w:line="240" w:lineRule="auto"/>
              <w:contextualSpacing/>
              <w:rPr>
                <w:rFonts w:ascii="Arial Narrow" w:hAnsi="Arial Narrow"/>
                <w:b/>
                <w:i/>
              </w:rPr>
            </w:pPr>
            <w:r>
              <w:rPr>
                <w:rFonts w:ascii="Arial Narrow" w:hAnsi="Arial Narrow"/>
              </w:rPr>
              <w:t xml:space="preserve">Supplier to provide a list of top 2 clients (by value) and their contact details (name and email address) related to the supply of PPE, IPC &amp; Medical equipment to INGOs/NGOs Supplier </w:t>
            </w:r>
            <w:r w:rsidRPr="00CF4A68">
              <w:rPr>
                <w:rFonts w:ascii="Arial Narrow" w:hAnsi="Arial Narrow"/>
              </w:rPr>
              <w:t xml:space="preserve">must submit copy of PO or Contract from each client and the Contract or PO should be awarded within the year of 2020 </w:t>
            </w:r>
            <w:r>
              <w:rPr>
                <w:rFonts w:ascii="Arial Narrow" w:hAnsi="Arial Narrow"/>
              </w:rPr>
              <w:t>onward</w:t>
            </w:r>
          </w:p>
          <w:p w14:paraId="638778A9" w14:textId="77777777" w:rsidR="00306894" w:rsidRDefault="00306894" w:rsidP="00306894">
            <w:pPr>
              <w:spacing w:after="0" w:line="240" w:lineRule="auto"/>
              <w:contextualSpacing/>
              <w:rPr>
                <w:rFonts w:ascii="Arial Narrow" w:hAnsi="Arial Narrow"/>
                <w:b/>
                <w:i/>
              </w:rPr>
            </w:pPr>
          </w:p>
          <w:p w14:paraId="5F2CD99D" w14:textId="77777777" w:rsidR="00306894" w:rsidRDefault="00306894" w:rsidP="00306894">
            <w:pPr>
              <w:spacing w:after="0" w:line="240" w:lineRule="auto"/>
              <w:rPr>
                <w:rFonts w:ascii="Arial Narrow" w:hAnsi="Arial Narrow"/>
                <w:i/>
              </w:rPr>
            </w:pPr>
            <w:r>
              <w:rPr>
                <w:rFonts w:ascii="Arial Narrow" w:hAnsi="Arial Narrow"/>
                <w:i/>
              </w:rPr>
              <w:t>3 Points for 1</w:t>
            </w:r>
            <w:r w:rsidRPr="003C2EFA">
              <w:rPr>
                <w:rFonts w:ascii="Arial Narrow" w:hAnsi="Arial Narrow"/>
                <w:i/>
              </w:rPr>
              <w:t xml:space="preserve"> Contract/PO</w:t>
            </w:r>
          </w:p>
          <w:p w14:paraId="56A53D4B" w14:textId="77777777" w:rsidR="00306894" w:rsidRPr="00B9605D" w:rsidRDefault="00306894" w:rsidP="00306894">
            <w:pPr>
              <w:spacing w:after="0" w:line="240" w:lineRule="auto"/>
              <w:rPr>
                <w:rFonts w:ascii="Arial Narrow" w:hAnsi="Arial Narrow"/>
                <w:i/>
                <w:color w:val="000000" w:themeColor="text1"/>
              </w:rPr>
            </w:pPr>
            <w:r w:rsidRPr="00B9605D">
              <w:rPr>
                <w:rFonts w:ascii="Arial Narrow" w:hAnsi="Arial Narrow"/>
                <w:i/>
                <w:color w:val="000000" w:themeColor="text1"/>
              </w:rPr>
              <w:t>6 Point for 2 Contract/PO</w:t>
            </w:r>
          </w:p>
          <w:p w14:paraId="1C2D373F" w14:textId="77777777" w:rsidR="00306894" w:rsidRPr="003C2EFA" w:rsidRDefault="00306894" w:rsidP="00306894">
            <w:pPr>
              <w:spacing w:after="0" w:line="240" w:lineRule="auto"/>
              <w:rPr>
                <w:rFonts w:ascii="Arial Narrow" w:hAnsi="Arial Narrow"/>
                <w:i/>
              </w:rPr>
            </w:pPr>
          </w:p>
          <w:p w14:paraId="0DAD2CEE" w14:textId="77777777" w:rsidR="00306894" w:rsidRPr="0095148D" w:rsidRDefault="00306894" w:rsidP="00306894">
            <w:pPr>
              <w:spacing w:after="0" w:line="240" w:lineRule="auto"/>
              <w:rPr>
                <w:rFonts w:ascii="Arial Narrow" w:hAnsi="Arial Narrow"/>
              </w:rPr>
            </w:pPr>
          </w:p>
        </w:tc>
        <w:tc>
          <w:tcPr>
            <w:tcW w:w="1767" w:type="dxa"/>
            <w:shd w:val="clear" w:color="auto" w:fill="BFBFBF"/>
            <w:vAlign w:val="center"/>
          </w:tcPr>
          <w:p w14:paraId="47A14D0D" w14:textId="77777777" w:rsidR="00306894" w:rsidRPr="0095148D" w:rsidRDefault="00306894" w:rsidP="00306894">
            <w:pPr>
              <w:spacing w:after="0" w:line="240" w:lineRule="auto"/>
              <w:jc w:val="center"/>
              <w:rPr>
                <w:rFonts w:ascii="Arial Narrow" w:hAnsi="Arial Narrow"/>
                <w:b/>
              </w:rPr>
            </w:pPr>
            <w:r>
              <w:rPr>
                <w:rFonts w:ascii="Arial Narrow" w:hAnsi="Arial Narrow"/>
                <w:b/>
              </w:rPr>
              <w:t>Client</w:t>
            </w:r>
          </w:p>
        </w:tc>
        <w:tc>
          <w:tcPr>
            <w:tcW w:w="1350" w:type="dxa"/>
            <w:shd w:val="clear" w:color="auto" w:fill="BFBFBF"/>
            <w:vAlign w:val="center"/>
          </w:tcPr>
          <w:p w14:paraId="1215B41B" w14:textId="77777777" w:rsidR="00306894" w:rsidRPr="0095148D" w:rsidRDefault="00306894" w:rsidP="00306894">
            <w:pPr>
              <w:spacing w:after="0" w:line="240" w:lineRule="auto"/>
              <w:jc w:val="center"/>
              <w:rPr>
                <w:rFonts w:ascii="Arial Narrow" w:hAnsi="Arial Narrow"/>
                <w:b/>
              </w:rPr>
            </w:pPr>
            <w:r>
              <w:rPr>
                <w:rFonts w:ascii="Arial Narrow" w:hAnsi="Arial Narrow"/>
                <w:b/>
              </w:rPr>
              <w:t>Goods Supplied</w:t>
            </w:r>
          </w:p>
        </w:tc>
        <w:tc>
          <w:tcPr>
            <w:tcW w:w="839" w:type="dxa"/>
            <w:shd w:val="clear" w:color="auto" w:fill="BFBFBF"/>
            <w:vAlign w:val="center"/>
          </w:tcPr>
          <w:p w14:paraId="65AB351E" w14:textId="77777777" w:rsidR="00306894" w:rsidRDefault="00306894" w:rsidP="00306894">
            <w:pPr>
              <w:spacing w:after="0" w:line="240" w:lineRule="auto"/>
              <w:jc w:val="center"/>
              <w:rPr>
                <w:rFonts w:ascii="Arial Narrow" w:hAnsi="Arial Narrow"/>
                <w:b/>
              </w:rPr>
            </w:pPr>
            <w:r>
              <w:rPr>
                <w:rFonts w:ascii="Arial Narrow" w:hAnsi="Arial Narrow"/>
                <w:b/>
              </w:rPr>
              <w:t>Value</w:t>
            </w:r>
          </w:p>
        </w:tc>
        <w:tc>
          <w:tcPr>
            <w:tcW w:w="1026" w:type="dxa"/>
            <w:shd w:val="clear" w:color="auto" w:fill="BFBFBF"/>
            <w:vAlign w:val="center"/>
          </w:tcPr>
          <w:p w14:paraId="74219A69" w14:textId="77777777" w:rsidR="00306894" w:rsidRPr="0095148D" w:rsidRDefault="00306894" w:rsidP="00306894">
            <w:pPr>
              <w:spacing w:after="0" w:line="240" w:lineRule="auto"/>
              <w:jc w:val="center"/>
              <w:rPr>
                <w:rFonts w:ascii="Arial Narrow" w:hAnsi="Arial Narrow"/>
                <w:b/>
              </w:rPr>
            </w:pPr>
            <w:r>
              <w:rPr>
                <w:rFonts w:ascii="Arial Narrow" w:hAnsi="Arial Narrow"/>
                <w:b/>
              </w:rPr>
              <w:t>Contract and Contact Details Provided? (Y/N)</w:t>
            </w:r>
          </w:p>
        </w:tc>
      </w:tr>
      <w:tr w:rsidR="00306894" w:rsidRPr="0095148D" w14:paraId="5FE60536" w14:textId="77777777" w:rsidTr="00306894">
        <w:trPr>
          <w:trHeight w:val="1250"/>
        </w:trPr>
        <w:tc>
          <w:tcPr>
            <w:tcW w:w="570" w:type="dxa"/>
            <w:vMerge/>
          </w:tcPr>
          <w:p w14:paraId="1833845D" w14:textId="77777777" w:rsidR="00306894" w:rsidRPr="0095148D" w:rsidRDefault="00306894" w:rsidP="00306894">
            <w:pPr>
              <w:spacing w:after="0" w:line="240" w:lineRule="auto"/>
              <w:rPr>
                <w:rFonts w:ascii="Arial Narrow" w:hAnsi="Arial Narrow"/>
              </w:rPr>
            </w:pPr>
          </w:p>
        </w:tc>
        <w:tc>
          <w:tcPr>
            <w:tcW w:w="890" w:type="dxa"/>
            <w:vMerge/>
          </w:tcPr>
          <w:p w14:paraId="0B6995FE" w14:textId="77777777" w:rsidR="00306894" w:rsidRPr="00256636" w:rsidRDefault="00306894" w:rsidP="00306894"/>
        </w:tc>
        <w:tc>
          <w:tcPr>
            <w:tcW w:w="2618" w:type="dxa"/>
            <w:vMerge/>
          </w:tcPr>
          <w:p w14:paraId="6CABD935" w14:textId="77777777" w:rsidR="00306894" w:rsidRPr="0095148D" w:rsidRDefault="00306894" w:rsidP="00306894">
            <w:pPr>
              <w:spacing w:after="0" w:line="240" w:lineRule="auto"/>
              <w:rPr>
                <w:rFonts w:ascii="Arial Narrow" w:hAnsi="Arial Narrow"/>
              </w:rPr>
            </w:pPr>
          </w:p>
        </w:tc>
        <w:tc>
          <w:tcPr>
            <w:tcW w:w="1767" w:type="dxa"/>
          </w:tcPr>
          <w:p w14:paraId="17B8BF57" w14:textId="77777777" w:rsidR="00306894" w:rsidRDefault="00306894" w:rsidP="00306894">
            <w:pPr>
              <w:spacing w:after="0" w:line="240" w:lineRule="auto"/>
              <w:rPr>
                <w:rFonts w:ascii="Arial Narrow" w:hAnsi="Arial Narrow"/>
              </w:rPr>
            </w:pPr>
          </w:p>
          <w:p w14:paraId="25913477" w14:textId="77777777" w:rsidR="00306894" w:rsidRPr="00476EF7" w:rsidRDefault="00306894" w:rsidP="00306894">
            <w:pPr>
              <w:spacing w:after="0" w:line="240" w:lineRule="auto"/>
              <w:rPr>
                <w:rFonts w:ascii="Arial Narrow" w:hAnsi="Arial Narrow"/>
                <w:sz w:val="16"/>
                <w:szCs w:val="16"/>
              </w:rPr>
            </w:pPr>
            <w:r>
              <w:rPr>
                <w:rFonts w:ascii="Arial Narrow" w:hAnsi="Arial Narrow"/>
              </w:rPr>
              <w:t xml:space="preserve">1) </w:t>
            </w:r>
            <w:r w:rsidRPr="00476EF7">
              <w:rPr>
                <w:rFonts w:ascii="Arial Narrow" w:hAnsi="Arial Narrow"/>
                <w:sz w:val="16"/>
                <w:szCs w:val="16"/>
              </w:rPr>
              <w:t xml:space="preserve">Name </w:t>
            </w:r>
          </w:p>
          <w:p w14:paraId="4E967420" w14:textId="77777777" w:rsidR="00306894" w:rsidRPr="00476EF7" w:rsidRDefault="00306894" w:rsidP="00306894">
            <w:pPr>
              <w:spacing w:after="0" w:line="240" w:lineRule="auto"/>
              <w:rPr>
                <w:rFonts w:ascii="Arial Narrow" w:hAnsi="Arial Narrow"/>
                <w:sz w:val="16"/>
                <w:szCs w:val="16"/>
              </w:rPr>
            </w:pPr>
            <w:r>
              <w:rPr>
                <w:rFonts w:ascii="Arial Narrow" w:hAnsi="Arial Narrow"/>
                <w:sz w:val="16"/>
                <w:szCs w:val="16"/>
              </w:rPr>
              <w:t xml:space="preserve">     </w:t>
            </w:r>
            <w:r w:rsidRPr="00476EF7">
              <w:rPr>
                <w:rFonts w:ascii="Arial Narrow" w:hAnsi="Arial Narrow"/>
                <w:sz w:val="16"/>
                <w:szCs w:val="16"/>
              </w:rPr>
              <w:t>Email:</w:t>
            </w:r>
          </w:p>
          <w:p w14:paraId="7CF1C09E" w14:textId="77777777" w:rsidR="00306894" w:rsidRDefault="00306894" w:rsidP="00306894">
            <w:pPr>
              <w:spacing w:after="0" w:line="240" w:lineRule="auto"/>
              <w:rPr>
                <w:rFonts w:ascii="Arial Narrow" w:hAnsi="Arial Narrow"/>
                <w:sz w:val="16"/>
                <w:szCs w:val="16"/>
              </w:rPr>
            </w:pPr>
            <w:r>
              <w:rPr>
                <w:rFonts w:ascii="Arial Narrow" w:hAnsi="Arial Narrow"/>
                <w:sz w:val="16"/>
                <w:szCs w:val="16"/>
              </w:rPr>
              <w:t xml:space="preserve">     </w:t>
            </w:r>
            <w:r w:rsidRPr="00476EF7">
              <w:rPr>
                <w:rFonts w:ascii="Arial Narrow" w:hAnsi="Arial Narrow"/>
                <w:sz w:val="16"/>
                <w:szCs w:val="16"/>
              </w:rPr>
              <w:t xml:space="preserve">Contact no: </w:t>
            </w:r>
          </w:p>
          <w:p w14:paraId="61777B29" w14:textId="77777777" w:rsidR="00306894" w:rsidRPr="0095148D" w:rsidRDefault="00306894" w:rsidP="00306894">
            <w:pPr>
              <w:spacing w:after="0" w:line="240" w:lineRule="auto"/>
              <w:rPr>
                <w:rFonts w:ascii="Arial Narrow" w:hAnsi="Arial Narrow"/>
              </w:rPr>
            </w:pPr>
            <w:r>
              <w:rPr>
                <w:rFonts w:ascii="Arial Narrow" w:hAnsi="Arial Narrow"/>
              </w:rPr>
              <w:t xml:space="preserve">    </w:t>
            </w:r>
            <w:r w:rsidRPr="008C198A">
              <w:rPr>
                <w:rFonts w:ascii="Arial Narrow" w:hAnsi="Arial Narrow"/>
                <w:sz w:val="16"/>
                <w:szCs w:val="16"/>
              </w:rPr>
              <w:t>Register Address:</w:t>
            </w:r>
          </w:p>
        </w:tc>
        <w:tc>
          <w:tcPr>
            <w:tcW w:w="1350" w:type="dxa"/>
          </w:tcPr>
          <w:p w14:paraId="3FBCC736" w14:textId="77777777" w:rsidR="00306894" w:rsidRPr="0095148D" w:rsidRDefault="00306894" w:rsidP="00306894">
            <w:pPr>
              <w:spacing w:after="0" w:line="240" w:lineRule="auto"/>
              <w:rPr>
                <w:rFonts w:ascii="Arial Narrow" w:hAnsi="Arial Narrow"/>
              </w:rPr>
            </w:pPr>
          </w:p>
        </w:tc>
        <w:tc>
          <w:tcPr>
            <w:tcW w:w="839" w:type="dxa"/>
          </w:tcPr>
          <w:p w14:paraId="48332AFF" w14:textId="77777777" w:rsidR="00306894" w:rsidRPr="0095148D" w:rsidRDefault="00306894" w:rsidP="00306894">
            <w:pPr>
              <w:spacing w:after="0" w:line="240" w:lineRule="auto"/>
              <w:rPr>
                <w:rFonts w:ascii="Arial Narrow" w:hAnsi="Arial Narrow"/>
              </w:rPr>
            </w:pPr>
          </w:p>
        </w:tc>
        <w:tc>
          <w:tcPr>
            <w:tcW w:w="1026" w:type="dxa"/>
          </w:tcPr>
          <w:p w14:paraId="6E05644E" w14:textId="77777777" w:rsidR="00306894" w:rsidRPr="0095148D" w:rsidRDefault="00306894" w:rsidP="00306894">
            <w:pPr>
              <w:spacing w:after="0" w:line="240" w:lineRule="auto"/>
              <w:rPr>
                <w:rFonts w:ascii="Arial Narrow" w:hAnsi="Arial Narrow"/>
              </w:rPr>
            </w:pPr>
          </w:p>
        </w:tc>
      </w:tr>
      <w:tr w:rsidR="00306894" w:rsidRPr="0095148D" w14:paraId="0D69A9F3" w14:textId="77777777" w:rsidTr="00306894">
        <w:trPr>
          <w:trHeight w:val="1061"/>
        </w:trPr>
        <w:tc>
          <w:tcPr>
            <w:tcW w:w="570" w:type="dxa"/>
            <w:vMerge/>
          </w:tcPr>
          <w:p w14:paraId="1662D2A5" w14:textId="77777777" w:rsidR="00306894" w:rsidRPr="0095148D" w:rsidRDefault="00306894" w:rsidP="00306894">
            <w:pPr>
              <w:spacing w:after="0" w:line="240" w:lineRule="auto"/>
              <w:rPr>
                <w:rFonts w:ascii="Arial Narrow" w:hAnsi="Arial Narrow"/>
              </w:rPr>
            </w:pPr>
          </w:p>
        </w:tc>
        <w:tc>
          <w:tcPr>
            <w:tcW w:w="890" w:type="dxa"/>
            <w:vMerge/>
          </w:tcPr>
          <w:p w14:paraId="6837B83D" w14:textId="77777777" w:rsidR="00306894" w:rsidRPr="00256636" w:rsidRDefault="00306894" w:rsidP="00306894"/>
        </w:tc>
        <w:tc>
          <w:tcPr>
            <w:tcW w:w="2618" w:type="dxa"/>
            <w:vMerge/>
          </w:tcPr>
          <w:p w14:paraId="3CA3F41F" w14:textId="77777777" w:rsidR="00306894" w:rsidRPr="0095148D" w:rsidRDefault="00306894" w:rsidP="00306894">
            <w:pPr>
              <w:spacing w:after="0" w:line="240" w:lineRule="auto"/>
              <w:rPr>
                <w:rFonts w:ascii="Arial Narrow" w:hAnsi="Arial Narrow"/>
              </w:rPr>
            </w:pPr>
          </w:p>
        </w:tc>
        <w:tc>
          <w:tcPr>
            <w:tcW w:w="1767" w:type="dxa"/>
          </w:tcPr>
          <w:p w14:paraId="78D91BAE" w14:textId="77777777" w:rsidR="00306894" w:rsidRDefault="00306894" w:rsidP="00306894">
            <w:pPr>
              <w:spacing w:after="0" w:line="240" w:lineRule="auto"/>
              <w:rPr>
                <w:rFonts w:ascii="Arial Narrow" w:hAnsi="Arial Narrow"/>
              </w:rPr>
            </w:pPr>
          </w:p>
          <w:p w14:paraId="3C07DAEC" w14:textId="77777777" w:rsidR="00306894" w:rsidRPr="00476EF7" w:rsidRDefault="00306894" w:rsidP="00306894">
            <w:pPr>
              <w:spacing w:after="0" w:line="240" w:lineRule="auto"/>
              <w:rPr>
                <w:rFonts w:ascii="Arial Narrow" w:hAnsi="Arial Narrow"/>
                <w:sz w:val="16"/>
                <w:szCs w:val="16"/>
              </w:rPr>
            </w:pPr>
            <w:r>
              <w:rPr>
                <w:rFonts w:ascii="Arial Narrow" w:hAnsi="Arial Narrow"/>
              </w:rPr>
              <w:t>2)</w:t>
            </w:r>
            <w:r w:rsidRPr="00476EF7">
              <w:rPr>
                <w:rFonts w:ascii="Arial Narrow" w:hAnsi="Arial Narrow"/>
                <w:sz w:val="16"/>
                <w:szCs w:val="16"/>
              </w:rPr>
              <w:t xml:space="preserve"> Name </w:t>
            </w:r>
          </w:p>
          <w:p w14:paraId="14665B31" w14:textId="77777777" w:rsidR="00306894" w:rsidRPr="00476EF7" w:rsidRDefault="00306894" w:rsidP="00306894">
            <w:pPr>
              <w:spacing w:after="0" w:line="240" w:lineRule="auto"/>
              <w:rPr>
                <w:rFonts w:ascii="Arial Narrow" w:hAnsi="Arial Narrow"/>
                <w:sz w:val="16"/>
                <w:szCs w:val="16"/>
              </w:rPr>
            </w:pPr>
            <w:r>
              <w:rPr>
                <w:rFonts w:ascii="Arial Narrow" w:hAnsi="Arial Narrow"/>
                <w:sz w:val="16"/>
                <w:szCs w:val="16"/>
              </w:rPr>
              <w:t xml:space="preserve">     </w:t>
            </w:r>
            <w:r w:rsidRPr="00476EF7">
              <w:rPr>
                <w:rFonts w:ascii="Arial Narrow" w:hAnsi="Arial Narrow"/>
                <w:sz w:val="16"/>
                <w:szCs w:val="16"/>
              </w:rPr>
              <w:t>Email:</w:t>
            </w:r>
          </w:p>
          <w:p w14:paraId="35C516E8" w14:textId="77777777" w:rsidR="00306894" w:rsidRDefault="00306894" w:rsidP="00306894">
            <w:pPr>
              <w:spacing w:after="0" w:line="240" w:lineRule="auto"/>
              <w:rPr>
                <w:rFonts w:ascii="Arial Narrow" w:hAnsi="Arial Narrow"/>
                <w:sz w:val="16"/>
                <w:szCs w:val="16"/>
              </w:rPr>
            </w:pPr>
            <w:r>
              <w:rPr>
                <w:rFonts w:ascii="Arial Narrow" w:hAnsi="Arial Narrow"/>
                <w:sz w:val="16"/>
                <w:szCs w:val="16"/>
              </w:rPr>
              <w:t xml:space="preserve">     </w:t>
            </w:r>
            <w:r w:rsidRPr="00476EF7">
              <w:rPr>
                <w:rFonts w:ascii="Arial Narrow" w:hAnsi="Arial Narrow"/>
                <w:sz w:val="16"/>
                <w:szCs w:val="16"/>
              </w:rPr>
              <w:t xml:space="preserve">Contact no: </w:t>
            </w:r>
          </w:p>
          <w:p w14:paraId="650C8D48" w14:textId="77777777" w:rsidR="00306894" w:rsidRPr="0095148D" w:rsidRDefault="00306894" w:rsidP="00306894">
            <w:pPr>
              <w:spacing w:after="0" w:line="240" w:lineRule="auto"/>
              <w:rPr>
                <w:rFonts w:ascii="Arial Narrow" w:hAnsi="Arial Narrow"/>
              </w:rPr>
            </w:pPr>
            <w:r>
              <w:rPr>
                <w:rFonts w:ascii="Arial Narrow" w:hAnsi="Arial Narrow"/>
              </w:rPr>
              <w:t xml:space="preserve">    </w:t>
            </w:r>
            <w:r w:rsidRPr="008C198A">
              <w:rPr>
                <w:rFonts w:ascii="Arial Narrow" w:hAnsi="Arial Narrow"/>
                <w:sz w:val="16"/>
                <w:szCs w:val="16"/>
              </w:rPr>
              <w:t>Register Address:</w:t>
            </w:r>
          </w:p>
        </w:tc>
        <w:tc>
          <w:tcPr>
            <w:tcW w:w="1350" w:type="dxa"/>
          </w:tcPr>
          <w:p w14:paraId="2D94FC8B" w14:textId="77777777" w:rsidR="00306894" w:rsidRPr="0095148D" w:rsidRDefault="00306894" w:rsidP="00306894">
            <w:pPr>
              <w:spacing w:after="0" w:line="240" w:lineRule="auto"/>
              <w:rPr>
                <w:rFonts w:ascii="Arial Narrow" w:hAnsi="Arial Narrow"/>
              </w:rPr>
            </w:pPr>
          </w:p>
        </w:tc>
        <w:tc>
          <w:tcPr>
            <w:tcW w:w="839" w:type="dxa"/>
          </w:tcPr>
          <w:p w14:paraId="47A91DDD" w14:textId="77777777" w:rsidR="00306894" w:rsidRPr="0095148D" w:rsidRDefault="00306894" w:rsidP="00306894">
            <w:pPr>
              <w:spacing w:after="0" w:line="240" w:lineRule="auto"/>
              <w:rPr>
                <w:rFonts w:ascii="Arial Narrow" w:hAnsi="Arial Narrow"/>
              </w:rPr>
            </w:pPr>
          </w:p>
        </w:tc>
        <w:tc>
          <w:tcPr>
            <w:tcW w:w="1026" w:type="dxa"/>
          </w:tcPr>
          <w:p w14:paraId="3DEB780F" w14:textId="77777777" w:rsidR="00306894" w:rsidRPr="0095148D" w:rsidRDefault="00306894" w:rsidP="00306894">
            <w:pPr>
              <w:spacing w:after="0" w:line="240" w:lineRule="auto"/>
              <w:rPr>
                <w:rFonts w:ascii="Arial Narrow" w:hAnsi="Arial Narrow"/>
              </w:rPr>
            </w:pPr>
          </w:p>
        </w:tc>
      </w:tr>
      <w:tr w:rsidR="00306894" w:rsidRPr="0095148D" w14:paraId="213FEEC5" w14:textId="77777777" w:rsidTr="00306894">
        <w:trPr>
          <w:trHeight w:val="3923"/>
        </w:trPr>
        <w:tc>
          <w:tcPr>
            <w:tcW w:w="570" w:type="dxa"/>
          </w:tcPr>
          <w:p w14:paraId="29A9823B" w14:textId="77777777" w:rsidR="00306894" w:rsidRDefault="00306894" w:rsidP="00306894">
            <w:pPr>
              <w:spacing w:after="0" w:line="240" w:lineRule="auto"/>
              <w:jc w:val="center"/>
              <w:rPr>
                <w:rFonts w:ascii="Arial Narrow" w:hAnsi="Arial Narrow"/>
                <w:b/>
                <w:i/>
              </w:rPr>
            </w:pPr>
          </w:p>
          <w:p w14:paraId="66F5D8B0" w14:textId="77777777" w:rsidR="00306894" w:rsidRDefault="00306894" w:rsidP="00306894">
            <w:pPr>
              <w:spacing w:after="0" w:line="240" w:lineRule="auto"/>
              <w:jc w:val="center"/>
              <w:rPr>
                <w:rFonts w:ascii="Arial Narrow" w:hAnsi="Arial Narrow"/>
                <w:b/>
                <w:i/>
              </w:rPr>
            </w:pPr>
          </w:p>
          <w:p w14:paraId="0086CE2E" w14:textId="77777777" w:rsidR="00306894" w:rsidRDefault="00306894" w:rsidP="00306894">
            <w:pPr>
              <w:spacing w:after="0" w:line="240" w:lineRule="auto"/>
              <w:jc w:val="center"/>
              <w:rPr>
                <w:rFonts w:ascii="Arial Narrow" w:hAnsi="Arial Narrow"/>
                <w:b/>
                <w:i/>
              </w:rPr>
            </w:pPr>
          </w:p>
          <w:p w14:paraId="4EA05FF3" w14:textId="77777777" w:rsidR="00306894" w:rsidRDefault="00306894" w:rsidP="00306894">
            <w:pPr>
              <w:spacing w:after="0" w:line="240" w:lineRule="auto"/>
              <w:jc w:val="center"/>
              <w:rPr>
                <w:rFonts w:ascii="Arial Narrow" w:hAnsi="Arial Narrow"/>
                <w:b/>
                <w:i/>
              </w:rPr>
            </w:pPr>
          </w:p>
          <w:p w14:paraId="798DD1AE" w14:textId="77777777" w:rsidR="00306894" w:rsidRDefault="00306894" w:rsidP="00306894">
            <w:pPr>
              <w:spacing w:after="0" w:line="240" w:lineRule="auto"/>
              <w:jc w:val="center"/>
              <w:rPr>
                <w:rFonts w:ascii="Arial Narrow" w:hAnsi="Arial Narrow"/>
                <w:b/>
                <w:i/>
              </w:rPr>
            </w:pPr>
          </w:p>
          <w:p w14:paraId="50B1F4CC" w14:textId="77777777" w:rsidR="00306894" w:rsidRDefault="00306894" w:rsidP="00306894">
            <w:pPr>
              <w:spacing w:after="0" w:line="240" w:lineRule="auto"/>
              <w:jc w:val="center"/>
              <w:rPr>
                <w:rFonts w:ascii="Arial Narrow" w:hAnsi="Arial Narrow"/>
                <w:b/>
                <w:i/>
              </w:rPr>
            </w:pPr>
          </w:p>
          <w:p w14:paraId="56092839" w14:textId="77777777" w:rsidR="00306894" w:rsidRDefault="00306894" w:rsidP="00306894">
            <w:pPr>
              <w:spacing w:after="0" w:line="240" w:lineRule="auto"/>
              <w:jc w:val="center"/>
              <w:rPr>
                <w:rFonts w:ascii="Arial Narrow" w:hAnsi="Arial Narrow"/>
                <w:b/>
                <w:i/>
              </w:rPr>
            </w:pPr>
          </w:p>
          <w:p w14:paraId="3859050C" w14:textId="77777777" w:rsidR="00306894" w:rsidRDefault="00306894" w:rsidP="00306894">
            <w:pPr>
              <w:spacing w:after="0" w:line="240" w:lineRule="auto"/>
              <w:jc w:val="center"/>
              <w:rPr>
                <w:rFonts w:ascii="Arial Narrow" w:hAnsi="Arial Narrow"/>
                <w:b/>
                <w:i/>
              </w:rPr>
            </w:pPr>
          </w:p>
          <w:p w14:paraId="4A237E3E" w14:textId="77777777" w:rsidR="00306894" w:rsidRDefault="00306894" w:rsidP="00306894">
            <w:pPr>
              <w:spacing w:after="0" w:line="240" w:lineRule="auto"/>
              <w:jc w:val="center"/>
              <w:rPr>
                <w:rFonts w:ascii="Arial Narrow" w:hAnsi="Arial Narrow"/>
                <w:b/>
                <w:i/>
              </w:rPr>
            </w:pPr>
            <w:r>
              <w:rPr>
                <w:rFonts w:ascii="Arial Narrow" w:hAnsi="Arial Narrow"/>
                <w:b/>
                <w:i/>
              </w:rPr>
              <w:t>2</w:t>
            </w:r>
          </w:p>
          <w:p w14:paraId="4EAEE50B" w14:textId="77777777" w:rsidR="00306894" w:rsidRDefault="00306894" w:rsidP="00306894">
            <w:pPr>
              <w:spacing w:after="0" w:line="240" w:lineRule="auto"/>
              <w:jc w:val="center"/>
              <w:rPr>
                <w:rFonts w:ascii="Arial Narrow" w:hAnsi="Arial Narrow"/>
                <w:b/>
                <w:i/>
              </w:rPr>
            </w:pPr>
          </w:p>
          <w:p w14:paraId="2695ACA4" w14:textId="77777777" w:rsidR="00306894" w:rsidRDefault="00306894" w:rsidP="00306894">
            <w:pPr>
              <w:spacing w:after="0" w:line="240" w:lineRule="auto"/>
              <w:jc w:val="center"/>
              <w:rPr>
                <w:rFonts w:ascii="Arial Narrow" w:hAnsi="Arial Narrow"/>
                <w:b/>
                <w:i/>
              </w:rPr>
            </w:pPr>
          </w:p>
        </w:tc>
        <w:tc>
          <w:tcPr>
            <w:tcW w:w="890" w:type="dxa"/>
          </w:tcPr>
          <w:p w14:paraId="570CDAA8" w14:textId="77777777" w:rsidR="00306894" w:rsidRDefault="00306894" w:rsidP="00306894">
            <w:pPr>
              <w:spacing w:after="0" w:line="240" w:lineRule="auto"/>
              <w:rPr>
                <w:rFonts w:ascii="Arial Narrow" w:hAnsi="Arial Narrow"/>
              </w:rPr>
            </w:pPr>
          </w:p>
          <w:p w14:paraId="232D3906" w14:textId="77777777" w:rsidR="00306894" w:rsidRDefault="00306894" w:rsidP="00306894">
            <w:pPr>
              <w:spacing w:after="0" w:line="240" w:lineRule="auto"/>
              <w:rPr>
                <w:rFonts w:ascii="Arial Narrow" w:hAnsi="Arial Narrow"/>
              </w:rPr>
            </w:pPr>
          </w:p>
          <w:p w14:paraId="18F1546D" w14:textId="77777777" w:rsidR="00306894" w:rsidRDefault="00306894" w:rsidP="00306894">
            <w:pPr>
              <w:spacing w:after="0" w:line="240" w:lineRule="auto"/>
              <w:jc w:val="center"/>
              <w:rPr>
                <w:rFonts w:ascii="Arial Narrow" w:hAnsi="Arial Narrow"/>
                <w:highlight w:val="yellow"/>
                <w:u w:val="single"/>
              </w:rPr>
            </w:pPr>
          </w:p>
          <w:p w14:paraId="7D40AABE" w14:textId="77777777" w:rsidR="00306894" w:rsidRDefault="00306894" w:rsidP="00306894">
            <w:pPr>
              <w:spacing w:after="0" w:line="240" w:lineRule="auto"/>
              <w:jc w:val="center"/>
              <w:rPr>
                <w:rFonts w:ascii="Arial Narrow" w:hAnsi="Arial Narrow"/>
                <w:highlight w:val="yellow"/>
                <w:u w:val="single"/>
              </w:rPr>
            </w:pPr>
          </w:p>
          <w:p w14:paraId="34E3305D" w14:textId="77777777" w:rsidR="00306894" w:rsidRDefault="00306894" w:rsidP="00306894">
            <w:pPr>
              <w:spacing w:after="0" w:line="240" w:lineRule="auto"/>
              <w:jc w:val="center"/>
              <w:rPr>
                <w:rFonts w:ascii="Arial Narrow" w:hAnsi="Arial Narrow"/>
                <w:highlight w:val="yellow"/>
                <w:u w:val="single"/>
              </w:rPr>
            </w:pPr>
          </w:p>
          <w:p w14:paraId="0AC324A6" w14:textId="77777777" w:rsidR="00306894" w:rsidRDefault="00306894" w:rsidP="00306894">
            <w:pPr>
              <w:spacing w:after="0" w:line="240" w:lineRule="auto"/>
              <w:jc w:val="center"/>
              <w:rPr>
                <w:rFonts w:ascii="Arial Narrow" w:hAnsi="Arial Narrow"/>
                <w:highlight w:val="yellow"/>
                <w:u w:val="single"/>
              </w:rPr>
            </w:pPr>
          </w:p>
          <w:p w14:paraId="7B61A501" w14:textId="77777777" w:rsidR="00306894" w:rsidRDefault="00306894" w:rsidP="00306894">
            <w:pPr>
              <w:spacing w:after="0" w:line="240" w:lineRule="auto"/>
              <w:jc w:val="center"/>
              <w:rPr>
                <w:rFonts w:ascii="Arial Narrow" w:hAnsi="Arial Narrow"/>
                <w:highlight w:val="yellow"/>
                <w:u w:val="single"/>
              </w:rPr>
            </w:pPr>
          </w:p>
          <w:p w14:paraId="6C041A1C" w14:textId="77777777" w:rsidR="00306894" w:rsidRDefault="00306894" w:rsidP="00306894">
            <w:pPr>
              <w:spacing w:after="0" w:line="240" w:lineRule="auto"/>
              <w:jc w:val="center"/>
              <w:rPr>
                <w:rFonts w:ascii="Arial Narrow" w:hAnsi="Arial Narrow"/>
                <w:highlight w:val="yellow"/>
                <w:u w:val="single"/>
              </w:rPr>
            </w:pPr>
          </w:p>
          <w:p w14:paraId="746AA306" w14:textId="77777777" w:rsidR="00306894" w:rsidRPr="006B1442" w:rsidRDefault="00306894" w:rsidP="00306894">
            <w:pPr>
              <w:spacing w:after="0" w:line="240" w:lineRule="auto"/>
              <w:jc w:val="center"/>
              <w:rPr>
                <w:rFonts w:ascii="Arial Narrow" w:hAnsi="Arial Narrow"/>
              </w:rPr>
            </w:pPr>
            <w:r w:rsidRPr="006B1442">
              <w:rPr>
                <w:rFonts w:ascii="Arial Narrow" w:hAnsi="Arial Narrow"/>
              </w:rPr>
              <w:t>30 %</w:t>
            </w:r>
          </w:p>
        </w:tc>
        <w:tc>
          <w:tcPr>
            <w:tcW w:w="2618" w:type="dxa"/>
          </w:tcPr>
          <w:p w14:paraId="39FD0AF3" w14:textId="77777777" w:rsidR="00306894" w:rsidRDefault="00306894" w:rsidP="00306894">
            <w:pPr>
              <w:spacing w:after="0" w:line="240" w:lineRule="auto"/>
              <w:rPr>
                <w:rFonts w:ascii="Arial Narrow" w:hAnsi="Arial Narrow"/>
              </w:rPr>
            </w:pPr>
            <w:r>
              <w:rPr>
                <w:rFonts w:ascii="Arial Narrow" w:hAnsi="Arial Narrow"/>
              </w:rPr>
              <w:t>Supplier to submit representative samples of all quoted items in this tender. The quality of samples will be used for selection purposes and as quality reference in the future supply of the same products.</w:t>
            </w:r>
          </w:p>
          <w:p w14:paraId="3B99EA2A" w14:textId="77777777" w:rsidR="00306894" w:rsidRDefault="00306894" w:rsidP="00306894">
            <w:pPr>
              <w:spacing w:after="0" w:line="240" w:lineRule="auto"/>
              <w:rPr>
                <w:rFonts w:ascii="Arial Narrow" w:hAnsi="Arial Narrow"/>
              </w:rPr>
            </w:pPr>
          </w:p>
          <w:p w14:paraId="1AB91797" w14:textId="77777777" w:rsidR="00306894" w:rsidRDefault="00306894" w:rsidP="00306894">
            <w:pPr>
              <w:spacing w:after="0" w:line="240" w:lineRule="auto"/>
              <w:rPr>
                <w:rFonts w:ascii="Arial Narrow" w:hAnsi="Arial Narrow"/>
              </w:rPr>
            </w:pPr>
            <w:r w:rsidRPr="00815E3C">
              <w:rPr>
                <w:rFonts w:ascii="Arial Narrow" w:hAnsi="Arial Narrow"/>
              </w:rPr>
              <w:t>Quality scoring will be assigned for each product:</w:t>
            </w:r>
          </w:p>
          <w:p w14:paraId="49CAB686" w14:textId="77777777" w:rsidR="00306894" w:rsidRPr="00815E3C" w:rsidRDefault="00306894" w:rsidP="00306894">
            <w:pPr>
              <w:spacing w:after="0" w:line="240" w:lineRule="auto"/>
              <w:rPr>
                <w:rFonts w:ascii="Arial Narrow" w:hAnsi="Arial Narrow"/>
              </w:rPr>
            </w:pPr>
          </w:p>
          <w:p w14:paraId="00C91524" w14:textId="77777777" w:rsidR="00306894" w:rsidRPr="00815E3C" w:rsidRDefault="00306894" w:rsidP="00306894">
            <w:pPr>
              <w:spacing w:after="0" w:line="240" w:lineRule="auto"/>
              <w:rPr>
                <w:rFonts w:ascii="Arial Narrow" w:hAnsi="Arial Narrow"/>
              </w:rPr>
            </w:pPr>
            <w:r w:rsidRPr="00815E3C">
              <w:rPr>
                <w:rFonts w:ascii="Arial Narrow" w:hAnsi="Arial Narrow"/>
              </w:rPr>
              <w:t>Quality accepted 0.</w:t>
            </w:r>
            <w:r>
              <w:rPr>
                <w:rFonts w:ascii="Arial Narrow" w:hAnsi="Arial Narrow"/>
              </w:rPr>
              <w:t>24</w:t>
            </w:r>
            <w:r w:rsidRPr="00815E3C">
              <w:rPr>
                <w:rFonts w:ascii="Arial Narrow" w:hAnsi="Arial Narrow"/>
              </w:rPr>
              <w:t xml:space="preserve">% Mark </w:t>
            </w:r>
          </w:p>
          <w:p w14:paraId="3D3CAD1E" w14:textId="77777777" w:rsidR="00306894" w:rsidRPr="00815E3C" w:rsidRDefault="00306894" w:rsidP="00306894">
            <w:pPr>
              <w:spacing w:after="0" w:line="240" w:lineRule="auto"/>
              <w:rPr>
                <w:rFonts w:ascii="Arial Narrow" w:hAnsi="Arial Narrow"/>
              </w:rPr>
            </w:pPr>
            <w:r w:rsidRPr="00815E3C">
              <w:rPr>
                <w:rFonts w:ascii="Arial Narrow" w:hAnsi="Arial Narrow"/>
              </w:rPr>
              <w:t xml:space="preserve">Quality Not Accepted Zero Percent </w:t>
            </w:r>
          </w:p>
          <w:p w14:paraId="5BCA23BA" w14:textId="77777777" w:rsidR="00306894" w:rsidRDefault="00306894" w:rsidP="00306894">
            <w:pPr>
              <w:spacing w:after="0" w:line="240" w:lineRule="auto"/>
              <w:rPr>
                <w:rFonts w:ascii="Arial Narrow" w:hAnsi="Arial Narrow"/>
              </w:rPr>
            </w:pPr>
          </w:p>
          <w:p w14:paraId="74C974FA" w14:textId="76CD5028" w:rsidR="00306894" w:rsidRPr="00815E3C" w:rsidRDefault="00306894" w:rsidP="00306894">
            <w:pPr>
              <w:spacing w:after="0" w:line="240" w:lineRule="auto"/>
              <w:rPr>
                <w:rFonts w:ascii="Arial Narrow" w:hAnsi="Arial Narrow"/>
              </w:rPr>
            </w:pPr>
            <w:r w:rsidRPr="00815E3C">
              <w:rPr>
                <w:rFonts w:ascii="Arial Narrow" w:hAnsi="Arial Narrow"/>
              </w:rPr>
              <w:t>Quality will be reviewed by SCI Technical person</w:t>
            </w:r>
            <w:r w:rsidR="00A43DA3">
              <w:rPr>
                <w:rFonts w:ascii="Arial Narrow" w:hAnsi="Arial Narrow"/>
              </w:rPr>
              <w:t xml:space="preserve"> and PC member </w:t>
            </w:r>
          </w:p>
          <w:p w14:paraId="6F9995ED" w14:textId="77777777" w:rsidR="00306894" w:rsidRDefault="00306894" w:rsidP="00306894">
            <w:pPr>
              <w:spacing w:after="0" w:line="240" w:lineRule="auto"/>
              <w:rPr>
                <w:rFonts w:ascii="Arial Narrow" w:hAnsi="Arial Narrow"/>
              </w:rPr>
            </w:pPr>
          </w:p>
        </w:tc>
        <w:tc>
          <w:tcPr>
            <w:tcW w:w="4982" w:type="dxa"/>
            <w:gridSpan w:val="4"/>
          </w:tcPr>
          <w:p w14:paraId="72198FB8" w14:textId="77777777" w:rsidR="00306894" w:rsidRPr="00340D82" w:rsidRDefault="00306894" w:rsidP="00306894">
            <w:pPr>
              <w:spacing w:after="0" w:line="240" w:lineRule="auto"/>
              <w:ind w:left="102" w:right="-20"/>
              <w:rPr>
                <w:rFonts w:cs="Calibri"/>
                <w:i/>
              </w:rPr>
            </w:pPr>
          </w:p>
          <w:p w14:paraId="59AB71F7" w14:textId="77777777" w:rsidR="00306894" w:rsidRPr="00113B23" w:rsidRDefault="00306894" w:rsidP="00306894">
            <w:pPr>
              <w:spacing w:after="0" w:line="240" w:lineRule="auto"/>
              <w:jc w:val="center"/>
              <w:rPr>
                <w:rFonts w:ascii="Arial Narrow" w:hAnsi="Arial Narrow"/>
                <w:i/>
              </w:rPr>
            </w:pPr>
          </w:p>
        </w:tc>
      </w:tr>
      <w:tr w:rsidR="00306894" w:rsidRPr="0095148D" w14:paraId="53B3AF8E" w14:textId="77777777" w:rsidTr="00306894">
        <w:trPr>
          <w:trHeight w:val="7244"/>
        </w:trPr>
        <w:tc>
          <w:tcPr>
            <w:tcW w:w="570" w:type="dxa"/>
          </w:tcPr>
          <w:p w14:paraId="2CB7AD78" w14:textId="77777777" w:rsidR="00306894" w:rsidRDefault="00306894" w:rsidP="00306894">
            <w:pPr>
              <w:spacing w:after="0" w:line="240" w:lineRule="auto"/>
              <w:jc w:val="center"/>
              <w:rPr>
                <w:rFonts w:ascii="Arial Narrow" w:hAnsi="Arial Narrow"/>
                <w:b/>
                <w:i/>
              </w:rPr>
            </w:pPr>
          </w:p>
          <w:p w14:paraId="1D86AD63" w14:textId="77777777" w:rsidR="00306894" w:rsidRDefault="00306894" w:rsidP="00306894">
            <w:pPr>
              <w:spacing w:after="0" w:line="240" w:lineRule="auto"/>
              <w:jc w:val="center"/>
              <w:rPr>
                <w:rFonts w:ascii="Arial Narrow" w:hAnsi="Arial Narrow"/>
                <w:b/>
                <w:i/>
              </w:rPr>
            </w:pPr>
          </w:p>
          <w:p w14:paraId="52B66BCE" w14:textId="77777777" w:rsidR="00306894" w:rsidRDefault="00306894" w:rsidP="00306894">
            <w:pPr>
              <w:spacing w:after="0" w:line="240" w:lineRule="auto"/>
              <w:jc w:val="center"/>
              <w:rPr>
                <w:rFonts w:ascii="Arial Narrow" w:hAnsi="Arial Narrow"/>
                <w:b/>
                <w:i/>
              </w:rPr>
            </w:pPr>
          </w:p>
          <w:p w14:paraId="3B52AA8F" w14:textId="77777777" w:rsidR="00306894" w:rsidRDefault="00306894" w:rsidP="00306894">
            <w:pPr>
              <w:spacing w:after="0" w:line="240" w:lineRule="auto"/>
              <w:jc w:val="center"/>
              <w:rPr>
                <w:rFonts w:ascii="Arial Narrow" w:hAnsi="Arial Narrow"/>
                <w:b/>
                <w:i/>
              </w:rPr>
            </w:pPr>
          </w:p>
          <w:p w14:paraId="6D65F8ED" w14:textId="77777777" w:rsidR="00306894" w:rsidRDefault="00306894" w:rsidP="00306894">
            <w:pPr>
              <w:spacing w:after="0" w:line="240" w:lineRule="auto"/>
              <w:jc w:val="center"/>
              <w:rPr>
                <w:rFonts w:ascii="Arial Narrow" w:hAnsi="Arial Narrow"/>
                <w:b/>
                <w:i/>
              </w:rPr>
            </w:pPr>
          </w:p>
          <w:p w14:paraId="7C0B9926" w14:textId="77777777" w:rsidR="00306894" w:rsidRDefault="00306894" w:rsidP="00306894">
            <w:pPr>
              <w:spacing w:after="0" w:line="240" w:lineRule="auto"/>
              <w:jc w:val="center"/>
              <w:rPr>
                <w:rFonts w:ascii="Arial Narrow" w:hAnsi="Arial Narrow"/>
                <w:b/>
                <w:i/>
              </w:rPr>
            </w:pPr>
          </w:p>
          <w:p w14:paraId="63FF4D26" w14:textId="77777777" w:rsidR="00306894" w:rsidRDefault="00306894" w:rsidP="00306894">
            <w:pPr>
              <w:spacing w:after="0" w:line="240" w:lineRule="auto"/>
              <w:jc w:val="center"/>
              <w:rPr>
                <w:rFonts w:ascii="Arial Narrow" w:hAnsi="Arial Narrow"/>
                <w:b/>
                <w:i/>
              </w:rPr>
            </w:pPr>
          </w:p>
          <w:p w14:paraId="543F9EDE" w14:textId="77777777" w:rsidR="00306894" w:rsidRDefault="00306894" w:rsidP="00306894">
            <w:pPr>
              <w:spacing w:after="0" w:line="240" w:lineRule="auto"/>
              <w:jc w:val="center"/>
              <w:rPr>
                <w:rFonts w:ascii="Arial Narrow" w:hAnsi="Arial Narrow"/>
                <w:b/>
                <w:i/>
              </w:rPr>
            </w:pPr>
          </w:p>
          <w:p w14:paraId="27BE925A" w14:textId="77777777" w:rsidR="00306894" w:rsidRDefault="00306894" w:rsidP="00306894">
            <w:pPr>
              <w:spacing w:after="0" w:line="240" w:lineRule="auto"/>
              <w:jc w:val="center"/>
              <w:rPr>
                <w:rFonts w:ascii="Arial Narrow" w:hAnsi="Arial Narrow"/>
                <w:b/>
                <w:i/>
              </w:rPr>
            </w:pPr>
          </w:p>
          <w:p w14:paraId="55014928" w14:textId="77777777" w:rsidR="00306894" w:rsidRDefault="00306894" w:rsidP="00306894">
            <w:pPr>
              <w:spacing w:after="0" w:line="240" w:lineRule="auto"/>
              <w:jc w:val="center"/>
              <w:rPr>
                <w:rFonts w:ascii="Arial Narrow" w:hAnsi="Arial Narrow"/>
                <w:b/>
                <w:i/>
              </w:rPr>
            </w:pPr>
          </w:p>
          <w:p w14:paraId="2D6061CB" w14:textId="77777777" w:rsidR="00306894" w:rsidRDefault="00306894" w:rsidP="00306894">
            <w:pPr>
              <w:spacing w:after="0" w:line="240" w:lineRule="auto"/>
              <w:jc w:val="center"/>
              <w:rPr>
                <w:rFonts w:ascii="Arial Narrow" w:hAnsi="Arial Narrow"/>
                <w:b/>
                <w:i/>
              </w:rPr>
            </w:pPr>
          </w:p>
          <w:p w14:paraId="65946F8D" w14:textId="77777777" w:rsidR="00306894" w:rsidRDefault="00306894" w:rsidP="00306894">
            <w:pPr>
              <w:spacing w:after="0" w:line="240" w:lineRule="auto"/>
              <w:jc w:val="center"/>
              <w:rPr>
                <w:rFonts w:ascii="Arial Narrow" w:hAnsi="Arial Narrow"/>
                <w:b/>
                <w:i/>
              </w:rPr>
            </w:pPr>
          </w:p>
          <w:p w14:paraId="0A886704" w14:textId="77777777" w:rsidR="00306894" w:rsidRDefault="00306894" w:rsidP="00306894">
            <w:pPr>
              <w:spacing w:after="0" w:line="240" w:lineRule="auto"/>
              <w:jc w:val="center"/>
              <w:rPr>
                <w:rFonts w:ascii="Arial Narrow" w:hAnsi="Arial Narrow"/>
                <w:b/>
                <w:i/>
              </w:rPr>
            </w:pPr>
            <w:r>
              <w:rPr>
                <w:rFonts w:ascii="Arial Narrow" w:hAnsi="Arial Narrow"/>
                <w:b/>
                <w:i/>
              </w:rPr>
              <w:t>3</w:t>
            </w:r>
          </w:p>
        </w:tc>
        <w:tc>
          <w:tcPr>
            <w:tcW w:w="890" w:type="dxa"/>
          </w:tcPr>
          <w:p w14:paraId="2DE4C26C" w14:textId="77777777" w:rsidR="00306894" w:rsidRDefault="00306894" w:rsidP="00306894">
            <w:pPr>
              <w:spacing w:after="0" w:line="240" w:lineRule="auto"/>
              <w:jc w:val="center"/>
              <w:rPr>
                <w:rFonts w:ascii="Arial Narrow" w:hAnsi="Arial Narrow"/>
              </w:rPr>
            </w:pPr>
          </w:p>
          <w:p w14:paraId="3C036507" w14:textId="77777777" w:rsidR="00306894" w:rsidRDefault="00306894" w:rsidP="00306894">
            <w:pPr>
              <w:jc w:val="center"/>
              <w:rPr>
                <w:rFonts w:ascii="Arial Narrow" w:hAnsi="Arial Narrow"/>
              </w:rPr>
            </w:pPr>
          </w:p>
          <w:p w14:paraId="6947956F" w14:textId="77777777" w:rsidR="00306894" w:rsidRDefault="00306894" w:rsidP="00306894">
            <w:pPr>
              <w:jc w:val="center"/>
              <w:rPr>
                <w:rFonts w:ascii="Arial Narrow" w:hAnsi="Arial Narrow"/>
              </w:rPr>
            </w:pPr>
          </w:p>
          <w:p w14:paraId="7A3C9FA2" w14:textId="77777777" w:rsidR="00306894" w:rsidRDefault="00306894" w:rsidP="00306894">
            <w:pPr>
              <w:jc w:val="center"/>
              <w:rPr>
                <w:rFonts w:ascii="Arial Narrow" w:hAnsi="Arial Narrow"/>
              </w:rPr>
            </w:pPr>
          </w:p>
          <w:p w14:paraId="02C501AA" w14:textId="77777777" w:rsidR="00306894" w:rsidRDefault="00306894" w:rsidP="00306894">
            <w:pPr>
              <w:jc w:val="center"/>
              <w:rPr>
                <w:rFonts w:ascii="Arial Narrow" w:hAnsi="Arial Narrow"/>
              </w:rPr>
            </w:pPr>
          </w:p>
          <w:p w14:paraId="5ADD9B51" w14:textId="77777777" w:rsidR="00306894" w:rsidRDefault="00306894" w:rsidP="00306894">
            <w:pPr>
              <w:jc w:val="center"/>
              <w:rPr>
                <w:rFonts w:ascii="Arial Narrow" w:hAnsi="Arial Narrow"/>
              </w:rPr>
            </w:pPr>
          </w:p>
          <w:p w14:paraId="029C53FD" w14:textId="77777777" w:rsidR="00306894" w:rsidRDefault="00306894" w:rsidP="00306894">
            <w:pPr>
              <w:jc w:val="center"/>
              <w:rPr>
                <w:rFonts w:ascii="Arial Narrow" w:hAnsi="Arial Narrow"/>
              </w:rPr>
            </w:pPr>
          </w:p>
          <w:p w14:paraId="424EC80F" w14:textId="77777777" w:rsidR="00306894" w:rsidRDefault="00306894" w:rsidP="00306894">
            <w:pPr>
              <w:jc w:val="center"/>
              <w:rPr>
                <w:rFonts w:ascii="Arial Narrow" w:hAnsi="Arial Narrow"/>
              </w:rPr>
            </w:pPr>
          </w:p>
          <w:p w14:paraId="635DB54D" w14:textId="77777777" w:rsidR="00306894" w:rsidRDefault="00306894" w:rsidP="00306894">
            <w:pPr>
              <w:jc w:val="center"/>
              <w:rPr>
                <w:rFonts w:ascii="Arial Narrow" w:hAnsi="Arial Narrow"/>
              </w:rPr>
            </w:pPr>
            <w:r>
              <w:rPr>
                <w:rFonts w:ascii="Arial Narrow" w:hAnsi="Arial Narrow"/>
              </w:rPr>
              <w:t>13 %</w:t>
            </w:r>
          </w:p>
          <w:p w14:paraId="1D013141" w14:textId="77777777" w:rsidR="00306894" w:rsidRPr="00256636" w:rsidRDefault="00306894" w:rsidP="00306894">
            <w:pPr>
              <w:jc w:val="center"/>
              <w:rPr>
                <w:rFonts w:ascii="Arial Narrow" w:hAnsi="Arial Narrow"/>
              </w:rPr>
            </w:pPr>
          </w:p>
        </w:tc>
        <w:tc>
          <w:tcPr>
            <w:tcW w:w="2618" w:type="dxa"/>
          </w:tcPr>
          <w:p w14:paraId="51CB3BC4" w14:textId="77777777" w:rsidR="00306894" w:rsidRDefault="00306894" w:rsidP="00306894">
            <w:pPr>
              <w:spacing w:after="0" w:line="240" w:lineRule="auto"/>
              <w:rPr>
                <w:rFonts w:ascii="Arial Narrow" w:hAnsi="Arial Narrow"/>
              </w:rPr>
            </w:pPr>
            <w:r>
              <w:rPr>
                <w:rFonts w:ascii="Arial Narrow" w:hAnsi="Arial Narrow"/>
              </w:rPr>
              <w:t xml:space="preserve">Supplier to provide documentation to confirm product quality certification for the following items: </w:t>
            </w:r>
          </w:p>
          <w:p w14:paraId="7CC0AE08" w14:textId="77777777" w:rsidR="00306894" w:rsidRDefault="00306894" w:rsidP="00306894">
            <w:pPr>
              <w:spacing w:after="0" w:line="240" w:lineRule="auto"/>
              <w:rPr>
                <w:rFonts w:ascii="Arial Narrow" w:hAnsi="Arial Narrow"/>
                <w:i/>
                <w:iCs/>
                <w:color w:val="0070C0"/>
              </w:rPr>
            </w:pPr>
          </w:p>
          <w:p w14:paraId="06E17553" w14:textId="77777777" w:rsidR="00306894" w:rsidRPr="00163159" w:rsidRDefault="00306894" w:rsidP="00306894">
            <w:pPr>
              <w:spacing w:after="0" w:line="240" w:lineRule="auto"/>
              <w:rPr>
                <w:rFonts w:ascii="Arial Narrow" w:hAnsi="Arial Narrow"/>
                <w:i/>
                <w:iCs/>
                <w:color w:val="000000" w:themeColor="text1"/>
              </w:rPr>
            </w:pPr>
            <w:r w:rsidRPr="00163159">
              <w:rPr>
                <w:rFonts w:ascii="Arial Narrow" w:hAnsi="Arial Narrow"/>
                <w:i/>
                <w:iCs/>
                <w:color w:val="000000" w:themeColor="text1"/>
              </w:rPr>
              <w:t xml:space="preserve">Supplier to provide SC Or CE/ISO or COA when making deliveries to SCI-A, Batch no/Lot no must match the deliveries for the following items: </w:t>
            </w:r>
          </w:p>
          <w:p w14:paraId="125EB3EB" w14:textId="77777777" w:rsidR="00306894" w:rsidRDefault="00306894" w:rsidP="00306894">
            <w:pPr>
              <w:spacing w:after="0" w:line="240" w:lineRule="auto"/>
              <w:rPr>
                <w:rFonts w:ascii="Arial Narrow" w:hAnsi="Arial Narrow"/>
              </w:rPr>
            </w:pPr>
          </w:p>
          <w:p w14:paraId="5628EBC7" w14:textId="77777777" w:rsidR="00306894" w:rsidRDefault="00306894" w:rsidP="00306894">
            <w:pPr>
              <w:spacing w:after="0" w:line="240" w:lineRule="auto"/>
              <w:rPr>
                <w:rFonts w:ascii="Arial Narrow" w:hAnsi="Arial Narrow"/>
              </w:rPr>
            </w:pPr>
          </w:p>
          <w:p w14:paraId="7AEA0DFA" w14:textId="77777777" w:rsidR="00306894" w:rsidRDefault="00306894" w:rsidP="00306894">
            <w:pPr>
              <w:spacing w:after="0" w:line="240" w:lineRule="auto"/>
              <w:rPr>
                <w:rFonts w:ascii="Arial Narrow" w:hAnsi="Arial Narrow"/>
              </w:rPr>
            </w:pPr>
            <w:r>
              <w:rPr>
                <w:rFonts w:ascii="Arial Narrow" w:hAnsi="Arial Narrow"/>
              </w:rPr>
              <w:t xml:space="preserve">1) </w:t>
            </w:r>
            <w:r w:rsidRPr="00452D45">
              <w:rPr>
                <w:rFonts w:ascii="Arial Narrow" w:hAnsi="Arial Narrow"/>
              </w:rPr>
              <w:t xml:space="preserve">N95 mask, </w:t>
            </w:r>
          </w:p>
          <w:p w14:paraId="0027241D" w14:textId="77777777" w:rsidR="00306894" w:rsidRDefault="00306894" w:rsidP="00306894">
            <w:pPr>
              <w:spacing w:after="0" w:line="240" w:lineRule="auto"/>
              <w:rPr>
                <w:rFonts w:ascii="Arial Narrow" w:hAnsi="Arial Narrow"/>
              </w:rPr>
            </w:pPr>
            <w:r>
              <w:rPr>
                <w:rFonts w:ascii="Arial Narrow" w:hAnsi="Arial Narrow"/>
              </w:rPr>
              <w:t xml:space="preserve">2) </w:t>
            </w:r>
            <w:r w:rsidRPr="00452D45">
              <w:rPr>
                <w:rFonts w:ascii="Arial Narrow" w:hAnsi="Arial Narrow"/>
              </w:rPr>
              <w:t xml:space="preserve">disposable/surgical mask, </w:t>
            </w:r>
          </w:p>
          <w:p w14:paraId="78A11C69" w14:textId="77777777" w:rsidR="00306894" w:rsidRDefault="00306894" w:rsidP="00306894">
            <w:pPr>
              <w:spacing w:after="0" w:line="240" w:lineRule="auto"/>
              <w:rPr>
                <w:rFonts w:ascii="Arial Narrow" w:hAnsi="Arial Narrow"/>
              </w:rPr>
            </w:pPr>
            <w:r>
              <w:rPr>
                <w:rFonts w:ascii="Arial Narrow" w:hAnsi="Arial Narrow"/>
              </w:rPr>
              <w:t>3)</w:t>
            </w:r>
            <w:r w:rsidRPr="00452D45">
              <w:rPr>
                <w:rFonts w:ascii="Arial Narrow" w:hAnsi="Arial Narrow"/>
              </w:rPr>
              <w:t xml:space="preserve"> hand sanitizer.</w:t>
            </w:r>
          </w:p>
          <w:p w14:paraId="57CBEAF8" w14:textId="77777777" w:rsidR="00306894" w:rsidRPr="00874E38" w:rsidRDefault="00306894" w:rsidP="00306894">
            <w:pPr>
              <w:spacing w:after="0" w:line="240" w:lineRule="auto"/>
              <w:rPr>
                <w:rFonts w:ascii="Arial Narrow" w:hAnsi="Arial Narrow"/>
              </w:rPr>
            </w:pPr>
            <w:r>
              <w:rPr>
                <w:rFonts w:ascii="Arial Narrow" w:hAnsi="Arial Narrow"/>
              </w:rPr>
              <w:t xml:space="preserve">4) </w:t>
            </w:r>
            <w:r w:rsidRPr="00874E38">
              <w:rPr>
                <w:rFonts w:ascii="Arial Narrow" w:hAnsi="Arial Narrow"/>
              </w:rPr>
              <w:t>Stethoscope</w:t>
            </w:r>
          </w:p>
          <w:p w14:paraId="450219DD" w14:textId="77777777" w:rsidR="00306894" w:rsidRPr="00874E38" w:rsidRDefault="00306894" w:rsidP="00306894">
            <w:pPr>
              <w:spacing w:after="0" w:line="240" w:lineRule="auto"/>
              <w:rPr>
                <w:rFonts w:ascii="Arial Narrow" w:hAnsi="Arial Narrow"/>
              </w:rPr>
            </w:pPr>
            <w:r>
              <w:rPr>
                <w:rFonts w:ascii="Arial Narrow" w:hAnsi="Arial Narrow"/>
              </w:rPr>
              <w:t xml:space="preserve">5) </w:t>
            </w:r>
            <w:r w:rsidRPr="00874E38">
              <w:rPr>
                <w:rFonts w:ascii="Arial Narrow" w:hAnsi="Arial Narrow"/>
              </w:rPr>
              <w:t>Otoscope</w:t>
            </w:r>
          </w:p>
          <w:p w14:paraId="7CA71118" w14:textId="77777777" w:rsidR="00306894" w:rsidRPr="00874E38" w:rsidRDefault="00306894" w:rsidP="00306894">
            <w:pPr>
              <w:spacing w:after="0" w:line="240" w:lineRule="auto"/>
              <w:rPr>
                <w:rFonts w:ascii="Arial Narrow" w:hAnsi="Arial Narrow"/>
              </w:rPr>
            </w:pPr>
            <w:r>
              <w:rPr>
                <w:rFonts w:ascii="Arial Narrow" w:hAnsi="Arial Narrow"/>
              </w:rPr>
              <w:t xml:space="preserve">6) </w:t>
            </w:r>
            <w:r w:rsidRPr="00874E38">
              <w:rPr>
                <w:rFonts w:ascii="Arial Narrow" w:hAnsi="Arial Narrow"/>
              </w:rPr>
              <w:t>Sphygmomanometer</w:t>
            </w:r>
          </w:p>
          <w:p w14:paraId="3047AF72" w14:textId="77777777" w:rsidR="00306894" w:rsidRPr="00874E38" w:rsidRDefault="00306894" w:rsidP="00306894">
            <w:pPr>
              <w:spacing w:after="0" w:line="240" w:lineRule="auto"/>
              <w:rPr>
                <w:rFonts w:ascii="Arial Narrow" w:hAnsi="Arial Narrow"/>
              </w:rPr>
            </w:pPr>
            <w:r>
              <w:rPr>
                <w:rFonts w:ascii="Arial Narrow" w:hAnsi="Arial Narrow"/>
              </w:rPr>
              <w:t xml:space="preserve">7) </w:t>
            </w:r>
            <w:r w:rsidRPr="00874E38">
              <w:rPr>
                <w:rFonts w:ascii="Arial Narrow" w:hAnsi="Arial Narrow"/>
              </w:rPr>
              <w:t>Glucometer</w:t>
            </w:r>
          </w:p>
          <w:p w14:paraId="49226747" w14:textId="77777777" w:rsidR="00306894" w:rsidRPr="00874E38" w:rsidRDefault="00306894" w:rsidP="00306894">
            <w:pPr>
              <w:spacing w:after="0" w:line="240" w:lineRule="auto"/>
              <w:rPr>
                <w:rFonts w:ascii="Arial Narrow" w:hAnsi="Arial Narrow"/>
              </w:rPr>
            </w:pPr>
            <w:r>
              <w:rPr>
                <w:rFonts w:ascii="Arial Narrow" w:hAnsi="Arial Narrow"/>
              </w:rPr>
              <w:t xml:space="preserve">8) </w:t>
            </w:r>
            <w:r w:rsidRPr="00874E38">
              <w:rPr>
                <w:rFonts w:ascii="Arial Narrow" w:hAnsi="Arial Narrow"/>
              </w:rPr>
              <w:t>Pedal Suction Machine</w:t>
            </w:r>
          </w:p>
          <w:p w14:paraId="47E0F7D8" w14:textId="77777777" w:rsidR="00306894" w:rsidRPr="00874E38" w:rsidRDefault="00306894" w:rsidP="00306894">
            <w:pPr>
              <w:spacing w:after="0" w:line="240" w:lineRule="auto"/>
              <w:rPr>
                <w:rFonts w:ascii="Arial Narrow" w:hAnsi="Arial Narrow"/>
              </w:rPr>
            </w:pPr>
            <w:r>
              <w:rPr>
                <w:rFonts w:ascii="Arial Narrow" w:hAnsi="Arial Narrow"/>
              </w:rPr>
              <w:t xml:space="preserve">9) </w:t>
            </w:r>
            <w:r w:rsidRPr="00874E38">
              <w:rPr>
                <w:rFonts w:ascii="Arial Narrow" w:hAnsi="Arial Narrow"/>
              </w:rPr>
              <w:t>Ophthalmoscope set</w:t>
            </w:r>
          </w:p>
          <w:p w14:paraId="1C90E646" w14:textId="77777777" w:rsidR="00306894" w:rsidRPr="00874E38" w:rsidRDefault="00306894" w:rsidP="00306894">
            <w:pPr>
              <w:spacing w:after="0" w:line="240" w:lineRule="auto"/>
              <w:rPr>
                <w:rFonts w:ascii="Arial Narrow" w:hAnsi="Arial Narrow"/>
              </w:rPr>
            </w:pPr>
            <w:r>
              <w:rPr>
                <w:rFonts w:ascii="Arial Narrow" w:hAnsi="Arial Narrow"/>
              </w:rPr>
              <w:t>10)</w:t>
            </w:r>
            <w:r w:rsidRPr="00874E38">
              <w:rPr>
                <w:rFonts w:ascii="Arial Narrow" w:hAnsi="Arial Narrow"/>
              </w:rPr>
              <w:t xml:space="preserve"> Infrared Thermometer</w:t>
            </w:r>
          </w:p>
          <w:p w14:paraId="7DDEC5DF" w14:textId="77777777" w:rsidR="00306894" w:rsidRPr="00874E38" w:rsidRDefault="00306894" w:rsidP="00306894">
            <w:pPr>
              <w:spacing w:after="0" w:line="240" w:lineRule="auto"/>
              <w:rPr>
                <w:rFonts w:ascii="Arial Narrow" w:hAnsi="Arial Narrow"/>
              </w:rPr>
            </w:pPr>
            <w:r>
              <w:rPr>
                <w:rFonts w:ascii="Arial Narrow" w:hAnsi="Arial Narrow"/>
              </w:rPr>
              <w:t xml:space="preserve">11) </w:t>
            </w:r>
            <w:r w:rsidRPr="00874E38">
              <w:rPr>
                <w:rFonts w:ascii="Arial Narrow" w:hAnsi="Arial Narrow"/>
              </w:rPr>
              <w:t>CAPNOGRAPH_PULSE</w:t>
            </w:r>
          </w:p>
          <w:p w14:paraId="6659EFEC" w14:textId="77777777" w:rsidR="00306894" w:rsidRPr="00874E38" w:rsidRDefault="00306894" w:rsidP="00306894">
            <w:pPr>
              <w:spacing w:after="0" w:line="240" w:lineRule="auto"/>
              <w:rPr>
                <w:rFonts w:ascii="Arial Narrow" w:hAnsi="Arial Narrow"/>
              </w:rPr>
            </w:pPr>
            <w:r w:rsidRPr="00874E38">
              <w:rPr>
                <w:rFonts w:ascii="Arial Narrow" w:hAnsi="Arial Narrow"/>
              </w:rPr>
              <w:t xml:space="preserve">       OXIMETER</w:t>
            </w:r>
          </w:p>
          <w:p w14:paraId="235630F0" w14:textId="77777777" w:rsidR="00306894" w:rsidRPr="00874E38" w:rsidRDefault="00306894" w:rsidP="00306894">
            <w:pPr>
              <w:spacing w:after="0" w:line="240" w:lineRule="auto"/>
              <w:rPr>
                <w:rFonts w:ascii="Arial Narrow" w:hAnsi="Arial Narrow"/>
              </w:rPr>
            </w:pPr>
            <w:r>
              <w:rPr>
                <w:rFonts w:ascii="Arial Narrow" w:hAnsi="Arial Narrow"/>
              </w:rPr>
              <w:t xml:space="preserve">12) </w:t>
            </w:r>
            <w:r w:rsidRPr="00874E38">
              <w:rPr>
                <w:rFonts w:ascii="Arial Narrow" w:hAnsi="Arial Narrow"/>
              </w:rPr>
              <w:t>LARYNGESCOPE</w:t>
            </w:r>
          </w:p>
          <w:p w14:paraId="3CA038DC" w14:textId="77777777" w:rsidR="00306894" w:rsidRPr="00874E38" w:rsidRDefault="00306894" w:rsidP="00306894">
            <w:pPr>
              <w:spacing w:after="0" w:line="240" w:lineRule="auto"/>
              <w:rPr>
                <w:rFonts w:ascii="Arial Narrow" w:hAnsi="Arial Narrow"/>
              </w:rPr>
            </w:pPr>
            <w:r>
              <w:rPr>
                <w:rFonts w:ascii="Arial Narrow" w:hAnsi="Arial Narrow"/>
              </w:rPr>
              <w:t xml:space="preserve">13) </w:t>
            </w:r>
            <w:r w:rsidRPr="00874E38">
              <w:rPr>
                <w:rFonts w:ascii="Arial Narrow" w:hAnsi="Arial Narrow"/>
              </w:rPr>
              <w:t>SUCTION, PUMP,</w:t>
            </w:r>
          </w:p>
          <w:p w14:paraId="69B2294F" w14:textId="77777777" w:rsidR="00306894" w:rsidRDefault="00306894" w:rsidP="00306894">
            <w:pPr>
              <w:spacing w:after="0" w:line="240" w:lineRule="auto"/>
              <w:rPr>
                <w:rFonts w:ascii="Arial Narrow" w:hAnsi="Arial Narrow"/>
              </w:rPr>
            </w:pPr>
            <w:r w:rsidRPr="00874E38">
              <w:rPr>
                <w:rFonts w:ascii="Arial Narrow" w:hAnsi="Arial Narrow"/>
              </w:rPr>
              <w:t xml:space="preserve">      Mechanical</w:t>
            </w:r>
          </w:p>
          <w:p w14:paraId="72E7B049" w14:textId="77777777" w:rsidR="00306894" w:rsidRDefault="00306894" w:rsidP="00306894">
            <w:pPr>
              <w:spacing w:after="0" w:line="240" w:lineRule="auto"/>
              <w:rPr>
                <w:rFonts w:ascii="Arial Narrow" w:hAnsi="Arial Narrow"/>
              </w:rPr>
            </w:pPr>
          </w:p>
          <w:p w14:paraId="3D62D2A3" w14:textId="77777777" w:rsidR="00306894" w:rsidRPr="00163159" w:rsidRDefault="00306894" w:rsidP="00306894">
            <w:pPr>
              <w:spacing w:after="0" w:line="240" w:lineRule="auto"/>
              <w:rPr>
                <w:rFonts w:ascii="Arial Narrow" w:hAnsi="Arial Narrow"/>
                <w:i/>
                <w:color w:val="FF0000"/>
              </w:rPr>
            </w:pPr>
            <w:r w:rsidRPr="00F2111B">
              <w:rPr>
                <w:rFonts w:ascii="Arial Narrow" w:hAnsi="Arial Narrow"/>
                <w:i/>
                <w:color w:val="000000" w:themeColor="text1"/>
              </w:rPr>
              <w:t>One point for quality certification of each item</w:t>
            </w:r>
          </w:p>
        </w:tc>
        <w:tc>
          <w:tcPr>
            <w:tcW w:w="4982" w:type="dxa"/>
            <w:gridSpan w:val="4"/>
          </w:tcPr>
          <w:p w14:paraId="13378345" w14:textId="77777777" w:rsidR="00306894" w:rsidRPr="00113B23" w:rsidRDefault="00306894" w:rsidP="00306894">
            <w:pPr>
              <w:spacing w:after="0" w:line="240" w:lineRule="auto"/>
              <w:jc w:val="center"/>
              <w:rPr>
                <w:rFonts w:ascii="Arial Narrow" w:hAnsi="Arial Narrow"/>
                <w:i/>
              </w:rPr>
            </w:pPr>
          </w:p>
        </w:tc>
      </w:tr>
      <w:tr w:rsidR="00306894" w:rsidRPr="0095148D" w14:paraId="366A20AB" w14:textId="77777777" w:rsidTr="00306894">
        <w:trPr>
          <w:trHeight w:val="804"/>
        </w:trPr>
        <w:tc>
          <w:tcPr>
            <w:tcW w:w="570" w:type="dxa"/>
          </w:tcPr>
          <w:p w14:paraId="2F62AAFC" w14:textId="77777777" w:rsidR="00306894" w:rsidRDefault="00306894" w:rsidP="00306894">
            <w:pPr>
              <w:spacing w:after="0" w:line="240" w:lineRule="auto"/>
              <w:rPr>
                <w:rFonts w:ascii="Arial Narrow" w:hAnsi="Arial Narrow"/>
                <w:b/>
                <w:i/>
              </w:rPr>
            </w:pPr>
          </w:p>
          <w:p w14:paraId="77465B90" w14:textId="77777777" w:rsidR="00306894" w:rsidRDefault="00306894" w:rsidP="00306894">
            <w:pPr>
              <w:spacing w:after="0" w:line="240" w:lineRule="auto"/>
              <w:rPr>
                <w:rFonts w:ascii="Arial Narrow" w:hAnsi="Arial Narrow"/>
                <w:b/>
                <w:i/>
              </w:rPr>
            </w:pPr>
          </w:p>
          <w:p w14:paraId="6133913B" w14:textId="77777777" w:rsidR="00306894" w:rsidRDefault="00306894" w:rsidP="00306894">
            <w:pPr>
              <w:spacing w:after="0" w:line="240" w:lineRule="auto"/>
              <w:rPr>
                <w:rFonts w:ascii="Arial Narrow" w:hAnsi="Arial Narrow"/>
                <w:b/>
                <w:i/>
              </w:rPr>
            </w:pPr>
          </w:p>
          <w:p w14:paraId="12577042" w14:textId="77777777" w:rsidR="00306894" w:rsidRDefault="00306894" w:rsidP="00306894">
            <w:pPr>
              <w:spacing w:after="0" w:line="240" w:lineRule="auto"/>
              <w:rPr>
                <w:rFonts w:ascii="Arial Narrow" w:hAnsi="Arial Narrow"/>
                <w:b/>
                <w:i/>
              </w:rPr>
            </w:pPr>
          </w:p>
          <w:p w14:paraId="3F7A5610" w14:textId="77777777" w:rsidR="00306894" w:rsidRDefault="00306894" w:rsidP="00306894">
            <w:pPr>
              <w:spacing w:after="0" w:line="240" w:lineRule="auto"/>
              <w:rPr>
                <w:rFonts w:ascii="Arial Narrow" w:hAnsi="Arial Narrow"/>
                <w:b/>
                <w:i/>
              </w:rPr>
            </w:pPr>
          </w:p>
          <w:p w14:paraId="53448598" w14:textId="77777777" w:rsidR="00306894" w:rsidRDefault="00306894" w:rsidP="00306894">
            <w:pPr>
              <w:spacing w:after="0" w:line="240" w:lineRule="auto"/>
              <w:rPr>
                <w:rFonts w:ascii="Arial Narrow" w:hAnsi="Arial Narrow"/>
                <w:b/>
                <w:i/>
              </w:rPr>
            </w:pPr>
          </w:p>
          <w:p w14:paraId="06C5F3A3" w14:textId="77777777" w:rsidR="00306894" w:rsidRDefault="00306894" w:rsidP="00306894">
            <w:pPr>
              <w:spacing w:after="0" w:line="240" w:lineRule="auto"/>
              <w:jc w:val="center"/>
              <w:rPr>
                <w:rFonts w:ascii="Arial Narrow" w:hAnsi="Arial Narrow"/>
                <w:b/>
                <w:i/>
              </w:rPr>
            </w:pPr>
            <w:r>
              <w:rPr>
                <w:rFonts w:ascii="Arial Narrow" w:hAnsi="Arial Narrow"/>
                <w:b/>
                <w:i/>
              </w:rPr>
              <w:t>4</w:t>
            </w:r>
          </w:p>
        </w:tc>
        <w:tc>
          <w:tcPr>
            <w:tcW w:w="890" w:type="dxa"/>
            <w:shd w:val="clear" w:color="auto" w:fill="auto"/>
          </w:tcPr>
          <w:p w14:paraId="73205867" w14:textId="77777777" w:rsidR="00306894" w:rsidRDefault="00306894" w:rsidP="00306894">
            <w:pPr>
              <w:spacing w:after="0" w:line="240" w:lineRule="auto"/>
              <w:rPr>
                <w:rFonts w:ascii="Arial Narrow" w:hAnsi="Arial Narrow"/>
              </w:rPr>
            </w:pPr>
          </w:p>
          <w:p w14:paraId="3AEC5D5B" w14:textId="77777777" w:rsidR="00306894" w:rsidRDefault="00306894" w:rsidP="00306894">
            <w:pPr>
              <w:spacing w:after="0" w:line="240" w:lineRule="auto"/>
              <w:rPr>
                <w:rFonts w:ascii="Arial Narrow" w:hAnsi="Arial Narrow"/>
              </w:rPr>
            </w:pPr>
          </w:p>
          <w:p w14:paraId="18C6424E" w14:textId="77777777" w:rsidR="00306894" w:rsidRDefault="00306894" w:rsidP="00306894">
            <w:pPr>
              <w:spacing w:after="0" w:line="240" w:lineRule="auto"/>
              <w:jc w:val="center"/>
              <w:rPr>
                <w:rFonts w:ascii="Arial Narrow" w:hAnsi="Arial Narrow"/>
              </w:rPr>
            </w:pPr>
          </w:p>
          <w:p w14:paraId="08EA6070" w14:textId="77777777" w:rsidR="00306894" w:rsidRDefault="00306894" w:rsidP="00306894">
            <w:pPr>
              <w:spacing w:after="0" w:line="240" w:lineRule="auto"/>
              <w:jc w:val="center"/>
              <w:rPr>
                <w:rFonts w:ascii="Arial Narrow" w:hAnsi="Arial Narrow"/>
              </w:rPr>
            </w:pPr>
          </w:p>
          <w:p w14:paraId="228261B6" w14:textId="77777777" w:rsidR="00306894" w:rsidRDefault="00306894" w:rsidP="00306894">
            <w:pPr>
              <w:spacing w:after="0" w:line="240" w:lineRule="auto"/>
              <w:jc w:val="center"/>
              <w:rPr>
                <w:rFonts w:ascii="Arial Narrow" w:hAnsi="Arial Narrow"/>
              </w:rPr>
            </w:pPr>
          </w:p>
          <w:p w14:paraId="7EEB3F5B" w14:textId="77777777" w:rsidR="00306894" w:rsidRDefault="00306894" w:rsidP="00306894">
            <w:pPr>
              <w:spacing w:after="0" w:line="240" w:lineRule="auto"/>
              <w:jc w:val="center"/>
              <w:rPr>
                <w:rFonts w:ascii="Arial Narrow" w:hAnsi="Arial Narrow"/>
              </w:rPr>
            </w:pPr>
          </w:p>
          <w:p w14:paraId="21EA87C3" w14:textId="77777777" w:rsidR="00306894" w:rsidRDefault="00306894" w:rsidP="00306894">
            <w:pPr>
              <w:spacing w:after="0" w:line="240" w:lineRule="auto"/>
              <w:jc w:val="center"/>
              <w:rPr>
                <w:rFonts w:ascii="Arial Narrow" w:hAnsi="Arial Narrow"/>
                <w:highlight w:val="yellow"/>
              </w:rPr>
            </w:pPr>
            <w:r>
              <w:rPr>
                <w:rFonts w:ascii="Arial Narrow" w:hAnsi="Arial Narrow"/>
              </w:rPr>
              <w:t>6%</w:t>
            </w:r>
          </w:p>
        </w:tc>
        <w:tc>
          <w:tcPr>
            <w:tcW w:w="2618" w:type="dxa"/>
          </w:tcPr>
          <w:p w14:paraId="3D670780" w14:textId="77777777" w:rsidR="00306894" w:rsidRDefault="00306894" w:rsidP="00306894">
            <w:pPr>
              <w:spacing w:after="0" w:line="240" w:lineRule="auto"/>
              <w:rPr>
                <w:rFonts w:ascii="Arial Narrow" w:hAnsi="Arial Narrow"/>
              </w:rPr>
            </w:pPr>
            <w:r>
              <w:rPr>
                <w:rFonts w:ascii="Arial Narrow" w:hAnsi="Arial Narrow"/>
              </w:rPr>
              <w:t xml:space="preserve">Supplier to provide confirmation letter (on the company letter head) that they will maintain </w:t>
            </w:r>
            <w:r w:rsidRPr="005E6EEA">
              <w:rPr>
                <w:rFonts w:ascii="Arial Narrow" w:hAnsi="Arial Narrow"/>
              </w:rPr>
              <w:t xml:space="preserve">the same </w:t>
            </w:r>
            <w:r>
              <w:rPr>
                <w:rFonts w:ascii="Arial Narrow" w:hAnsi="Arial Narrow"/>
              </w:rPr>
              <w:t xml:space="preserve">level of quality as per initial accepted sample </w:t>
            </w:r>
          </w:p>
          <w:p w14:paraId="3497942A" w14:textId="77777777" w:rsidR="00306894" w:rsidRDefault="00306894" w:rsidP="00306894">
            <w:pPr>
              <w:spacing w:after="0" w:line="240" w:lineRule="auto"/>
              <w:rPr>
                <w:rFonts w:ascii="Arial Narrow" w:hAnsi="Arial Narrow"/>
              </w:rPr>
            </w:pPr>
          </w:p>
          <w:p w14:paraId="361BE0DB" w14:textId="77777777" w:rsidR="00306894" w:rsidRPr="005D5D40" w:rsidRDefault="00306894" w:rsidP="00306894">
            <w:pPr>
              <w:spacing w:after="0" w:line="240" w:lineRule="auto"/>
              <w:rPr>
                <w:rFonts w:ascii="Arial Narrow" w:hAnsi="Arial Narrow"/>
                <w:i/>
              </w:rPr>
            </w:pPr>
            <w:r>
              <w:rPr>
                <w:rFonts w:ascii="Arial Narrow" w:hAnsi="Arial Narrow"/>
                <w:i/>
              </w:rPr>
              <w:t>5</w:t>
            </w:r>
            <w:r w:rsidRPr="005D5D40">
              <w:rPr>
                <w:rFonts w:ascii="Arial Narrow" w:hAnsi="Arial Narrow"/>
                <w:i/>
              </w:rPr>
              <w:t xml:space="preserve"> points for providing the confirmation letter</w:t>
            </w:r>
          </w:p>
          <w:p w14:paraId="668E03FA" w14:textId="77777777" w:rsidR="00306894" w:rsidRDefault="00306894" w:rsidP="00306894">
            <w:pPr>
              <w:spacing w:after="0" w:line="240" w:lineRule="auto"/>
              <w:rPr>
                <w:rFonts w:ascii="Arial Narrow" w:hAnsi="Arial Narrow"/>
                <w:i/>
              </w:rPr>
            </w:pPr>
            <w:r w:rsidRPr="005D5D40">
              <w:rPr>
                <w:rFonts w:ascii="Arial Narrow" w:hAnsi="Arial Narrow"/>
                <w:i/>
              </w:rPr>
              <w:t>0 point for not providing the confirmation letter</w:t>
            </w:r>
          </w:p>
          <w:p w14:paraId="713B8687" w14:textId="77777777" w:rsidR="00306894" w:rsidRPr="005E6EEA" w:rsidRDefault="00306894" w:rsidP="00306894">
            <w:pPr>
              <w:spacing w:after="0" w:line="240" w:lineRule="auto"/>
              <w:rPr>
                <w:rFonts w:ascii="Arial Narrow" w:hAnsi="Arial Narrow"/>
              </w:rPr>
            </w:pPr>
          </w:p>
        </w:tc>
        <w:tc>
          <w:tcPr>
            <w:tcW w:w="4982" w:type="dxa"/>
            <w:gridSpan w:val="4"/>
          </w:tcPr>
          <w:p w14:paraId="13A4DACA" w14:textId="77777777" w:rsidR="00306894" w:rsidRPr="005D5D40" w:rsidRDefault="00306894" w:rsidP="00306894">
            <w:pPr>
              <w:spacing w:after="0" w:line="240" w:lineRule="auto"/>
              <w:jc w:val="center"/>
              <w:rPr>
                <w:rFonts w:ascii="Arial Narrow" w:hAnsi="Arial Narrow"/>
              </w:rPr>
            </w:pPr>
          </w:p>
        </w:tc>
      </w:tr>
      <w:tr w:rsidR="00306894" w:rsidRPr="0095148D" w14:paraId="790D84D0" w14:textId="77777777" w:rsidTr="00306894">
        <w:trPr>
          <w:trHeight w:val="1493"/>
        </w:trPr>
        <w:tc>
          <w:tcPr>
            <w:tcW w:w="570" w:type="dxa"/>
          </w:tcPr>
          <w:p w14:paraId="20741D2F" w14:textId="77777777" w:rsidR="00306894" w:rsidRDefault="00306894" w:rsidP="00306894">
            <w:pPr>
              <w:spacing w:after="0" w:line="240" w:lineRule="auto"/>
              <w:rPr>
                <w:rFonts w:ascii="Arial Narrow" w:hAnsi="Arial Narrow"/>
                <w:b/>
                <w:i/>
              </w:rPr>
            </w:pPr>
          </w:p>
          <w:p w14:paraId="21905E7B" w14:textId="77777777" w:rsidR="00306894" w:rsidRDefault="00306894" w:rsidP="00306894">
            <w:pPr>
              <w:spacing w:after="0" w:line="240" w:lineRule="auto"/>
              <w:rPr>
                <w:rFonts w:ascii="Arial Narrow" w:hAnsi="Arial Narrow"/>
                <w:b/>
                <w:i/>
              </w:rPr>
            </w:pPr>
          </w:p>
          <w:p w14:paraId="3A855652" w14:textId="77777777" w:rsidR="00306894" w:rsidRDefault="00306894" w:rsidP="00306894">
            <w:pPr>
              <w:spacing w:after="0" w:line="240" w:lineRule="auto"/>
              <w:jc w:val="center"/>
              <w:rPr>
                <w:rFonts w:ascii="Arial Narrow" w:hAnsi="Arial Narrow"/>
                <w:b/>
                <w:i/>
              </w:rPr>
            </w:pPr>
            <w:r>
              <w:rPr>
                <w:rFonts w:ascii="Arial Narrow" w:hAnsi="Arial Narrow"/>
                <w:b/>
                <w:i/>
              </w:rPr>
              <w:t>5</w:t>
            </w:r>
          </w:p>
        </w:tc>
        <w:tc>
          <w:tcPr>
            <w:tcW w:w="890" w:type="dxa"/>
            <w:shd w:val="clear" w:color="auto" w:fill="auto"/>
          </w:tcPr>
          <w:p w14:paraId="284D6620" w14:textId="77777777" w:rsidR="00306894" w:rsidRDefault="00306894" w:rsidP="00306894">
            <w:pPr>
              <w:spacing w:after="0" w:line="240" w:lineRule="auto"/>
              <w:rPr>
                <w:rFonts w:ascii="Arial Narrow" w:hAnsi="Arial Narrow"/>
              </w:rPr>
            </w:pPr>
          </w:p>
          <w:p w14:paraId="3C53A767" w14:textId="77777777" w:rsidR="00306894" w:rsidRDefault="00306894" w:rsidP="00306894">
            <w:pPr>
              <w:spacing w:after="0" w:line="240" w:lineRule="auto"/>
              <w:rPr>
                <w:rFonts w:ascii="Arial Narrow" w:hAnsi="Arial Narrow"/>
              </w:rPr>
            </w:pPr>
          </w:p>
          <w:p w14:paraId="7049E2B9" w14:textId="77777777" w:rsidR="00306894" w:rsidRDefault="00306894" w:rsidP="00306894">
            <w:pPr>
              <w:spacing w:after="0" w:line="240" w:lineRule="auto"/>
              <w:jc w:val="center"/>
              <w:rPr>
                <w:rFonts w:ascii="Arial Narrow" w:hAnsi="Arial Narrow"/>
              </w:rPr>
            </w:pPr>
            <w:r>
              <w:rPr>
                <w:rFonts w:ascii="Arial Narrow" w:hAnsi="Arial Narrow"/>
              </w:rPr>
              <w:t>5%</w:t>
            </w:r>
          </w:p>
        </w:tc>
        <w:tc>
          <w:tcPr>
            <w:tcW w:w="2618" w:type="dxa"/>
          </w:tcPr>
          <w:p w14:paraId="5D8BB7E9" w14:textId="77777777" w:rsidR="00306894" w:rsidRDefault="00306894" w:rsidP="00306894">
            <w:pPr>
              <w:spacing w:after="0" w:line="240" w:lineRule="auto"/>
              <w:rPr>
                <w:rFonts w:ascii="Arial Narrow" w:hAnsi="Arial Narrow"/>
              </w:rPr>
            </w:pPr>
            <w:r>
              <w:rPr>
                <w:rFonts w:ascii="Arial Narrow" w:hAnsi="Arial Narrow"/>
              </w:rPr>
              <w:t>Delivery lead time for the Contract value of 70000 USD</w:t>
            </w:r>
          </w:p>
          <w:p w14:paraId="541B4447" w14:textId="77777777" w:rsidR="00306894" w:rsidRDefault="00306894" w:rsidP="00306894">
            <w:pPr>
              <w:spacing w:after="0" w:line="240" w:lineRule="auto"/>
              <w:rPr>
                <w:rFonts w:ascii="Arial Narrow" w:hAnsi="Arial Narrow"/>
              </w:rPr>
            </w:pPr>
          </w:p>
          <w:p w14:paraId="35174171" w14:textId="77777777" w:rsidR="00306894" w:rsidRDefault="00306894" w:rsidP="00306894">
            <w:pPr>
              <w:spacing w:after="0" w:line="240" w:lineRule="auto"/>
              <w:rPr>
                <w:rFonts w:ascii="Arial Narrow" w:hAnsi="Arial Narrow"/>
              </w:rPr>
            </w:pPr>
            <w:r>
              <w:rPr>
                <w:rFonts w:ascii="Arial Narrow" w:hAnsi="Arial Narrow"/>
              </w:rPr>
              <w:t xml:space="preserve">3-9 calendar days 5 Marks </w:t>
            </w:r>
          </w:p>
          <w:p w14:paraId="58366A3C" w14:textId="77777777" w:rsidR="00306894" w:rsidRDefault="00306894" w:rsidP="00306894">
            <w:pPr>
              <w:spacing w:after="0" w:line="240" w:lineRule="auto"/>
              <w:rPr>
                <w:rFonts w:ascii="Arial Narrow" w:hAnsi="Arial Narrow"/>
              </w:rPr>
            </w:pPr>
            <w:r>
              <w:rPr>
                <w:rFonts w:ascii="Arial Narrow" w:hAnsi="Arial Narrow"/>
              </w:rPr>
              <w:t xml:space="preserve">10-20 calendar Days 3 Marks </w:t>
            </w:r>
          </w:p>
          <w:p w14:paraId="3A966600" w14:textId="02F7763D" w:rsidR="00306894" w:rsidRDefault="00306894" w:rsidP="00306894">
            <w:pPr>
              <w:spacing w:after="0" w:line="240" w:lineRule="auto"/>
              <w:rPr>
                <w:rFonts w:ascii="Arial Narrow" w:hAnsi="Arial Narrow"/>
              </w:rPr>
            </w:pPr>
            <w:r>
              <w:rPr>
                <w:rFonts w:ascii="Arial Narrow" w:hAnsi="Arial Narrow"/>
              </w:rPr>
              <w:t xml:space="preserve">More </w:t>
            </w:r>
            <w:r w:rsidR="007D0073">
              <w:rPr>
                <w:rFonts w:ascii="Arial Narrow" w:hAnsi="Arial Narrow"/>
              </w:rPr>
              <w:t>than</w:t>
            </w:r>
            <w:r>
              <w:rPr>
                <w:rFonts w:ascii="Arial Narrow" w:hAnsi="Arial Narrow"/>
              </w:rPr>
              <w:t xml:space="preserve"> 20 Days Zero Marks </w:t>
            </w:r>
          </w:p>
        </w:tc>
        <w:tc>
          <w:tcPr>
            <w:tcW w:w="4982" w:type="dxa"/>
            <w:gridSpan w:val="4"/>
          </w:tcPr>
          <w:p w14:paraId="36D3DE8C" w14:textId="77777777" w:rsidR="00306894" w:rsidRPr="005D5D40" w:rsidRDefault="00306894" w:rsidP="00306894">
            <w:pPr>
              <w:spacing w:after="0" w:line="240" w:lineRule="auto"/>
              <w:jc w:val="center"/>
              <w:rPr>
                <w:rFonts w:ascii="Arial Narrow" w:hAnsi="Arial Narrow"/>
              </w:rPr>
            </w:pPr>
          </w:p>
        </w:tc>
      </w:tr>
    </w:tbl>
    <w:p w14:paraId="16AD053E" w14:textId="77777777" w:rsidR="00306894" w:rsidRPr="00E02906" w:rsidRDefault="00306894" w:rsidP="00306894">
      <w:pPr>
        <w:rPr>
          <w:rFonts w:cstheme="minorHAnsi"/>
          <w:i/>
          <w:iCs/>
        </w:rPr>
      </w:pPr>
    </w:p>
    <w:p w14:paraId="56EB0080" w14:textId="77777777" w:rsidR="00306894" w:rsidRPr="00306894" w:rsidRDefault="00306894" w:rsidP="00306894"/>
    <w:p w14:paraId="61990659"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p w14:paraId="778F4DAF" w14:textId="77777777" w:rsidR="000C30C0" w:rsidRPr="00E02906" w:rsidRDefault="000C30C0" w:rsidP="000C30C0">
      <w:pPr>
        <w:rPr>
          <w:rFonts w:cstheme="minorHAnsi"/>
          <w:i/>
          <w:iCs/>
        </w:rPr>
      </w:pPr>
    </w:p>
    <w:p w14:paraId="2FBDDD39" w14:textId="2AC19FCA" w:rsidR="005E6EEA" w:rsidRPr="00306894" w:rsidRDefault="000A421F" w:rsidP="00306894">
      <w:pPr>
        <w:rPr>
          <w:rFonts w:eastAsiaTheme="majorEastAsia" w:cstheme="minorHAnsi"/>
          <w:b/>
          <w:sz w:val="32"/>
          <w:szCs w:val="32"/>
        </w:rPr>
      </w:pPr>
      <w:bookmarkStart w:id="10" w:name="_SECTION_4_–"/>
      <w:bookmarkEnd w:id="10"/>
      <w:r>
        <w:rPr>
          <w:rFonts w:cstheme="minorHAnsi"/>
          <w:b/>
          <w:sz w:val="32"/>
          <w:szCs w:val="32"/>
        </w:rPr>
        <w:br w:type="page"/>
      </w:r>
    </w:p>
    <w:p w14:paraId="5709B2B6" w14:textId="67C29AE9"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lastRenderedPageBreak/>
        <w:t>SECTION 4 – C</w:t>
      </w:r>
      <w:r w:rsidR="00DB553D" w:rsidRPr="002E6366">
        <w:rPr>
          <w:rFonts w:asciiTheme="minorHAnsi" w:hAnsiTheme="minorHAnsi" w:cstheme="minorHAnsi"/>
          <w:b/>
          <w:color w:val="auto"/>
          <w:sz w:val="32"/>
          <w:szCs w:val="32"/>
        </w:rPr>
        <w:t>OMMERCIAL QUESTIONS</w:t>
      </w:r>
    </w:p>
    <w:p w14:paraId="47FF08DC" w14:textId="04C931CE" w:rsidR="00F83820" w:rsidRDefault="00F83820" w:rsidP="00F83820">
      <w:pPr>
        <w:pStyle w:val="ListParagraph"/>
        <w:rPr>
          <w:rFonts w:cstheme="minorHAnsi"/>
          <w:b/>
          <w:bCs/>
        </w:rPr>
      </w:pPr>
    </w:p>
    <w:p w14:paraId="6671D235" w14:textId="77777777" w:rsidR="00306894" w:rsidRPr="00616127" w:rsidRDefault="00306894" w:rsidP="00306894">
      <w:r>
        <w:rPr>
          <w:rFonts w:ascii="Calibri" w:eastAsia="Calibri" w:hAnsi="Calibri" w:cs="Calibri"/>
          <w:b/>
          <w:bCs/>
        </w:rPr>
        <w:t xml:space="preserve">               Commercial</w:t>
      </w:r>
      <w:r>
        <w:rPr>
          <w:rFonts w:ascii="Calibri" w:eastAsia="Calibri" w:hAnsi="Calibri" w:cs="Calibri"/>
          <w:b/>
          <w:bCs/>
          <w:spacing w:val="-13"/>
        </w:rPr>
        <w:t xml:space="preserve"> </w:t>
      </w:r>
      <w:r>
        <w:rPr>
          <w:rFonts w:ascii="Calibri" w:eastAsia="Calibri" w:hAnsi="Calibri" w:cs="Calibri"/>
          <w:b/>
          <w:bCs/>
        </w:rPr>
        <w:t>Cr</w:t>
      </w:r>
      <w:r>
        <w:rPr>
          <w:rFonts w:ascii="Calibri" w:eastAsia="Calibri" w:hAnsi="Calibri" w:cs="Calibri"/>
          <w:b/>
          <w:bCs/>
          <w:spacing w:val="1"/>
        </w:rPr>
        <w:t>i</w:t>
      </w:r>
      <w:r>
        <w:rPr>
          <w:rFonts w:ascii="Calibri" w:eastAsia="Calibri" w:hAnsi="Calibri" w:cs="Calibri"/>
          <w:b/>
          <w:bCs/>
          <w:spacing w:val="-1"/>
        </w:rPr>
        <w:t>t</w:t>
      </w:r>
      <w:r>
        <w:rPr>
          <w:rFonts w:ascii="Calibri" w:eastAsia="Calibri" w:hAnsi="Calibri" w:cs="Calibri"/>
          <w:b/>
          <w:bCs/>
        </w:rPr>
        <w:t>er</w:t>
      </w:r>
      <w:r>
        <w:rPr>
          <w:rFonts w:ascii="Calibri" w:eastAsia="Calibri" w:hAnsi="Calibri" w:cs="Calibri"/>
          <w:b/>
          <w:bCs/>
          <w:spacing w:val="1"/>
        </w:rPr>
        <w:t>i</w:t>
      </w:r>
      <w:r>
        <w:rPr>
          <w:rFonts w:ascii="Calibri" w:eastAsia="Calibri" w:hAnsi="Calibri" w:cs="Calibri"/>
          <w:b/>
          <w:bCs/>
        </w:rPr>
        <w:t>a</w:t>
      </w:r>
      <w:r>
        <w:rPr>
          <w:rFonts w:ascii="Calibri" w:eastAsia="Calibri" w:hAnsi="Calibri" w:cs="Calibri"/>
          <w:b/>
          <w:bCs/>
          <w:spacing w:val="-7"/>
        </w:rPr>
        <w:t xml:space="preserve"> 40</w:t>
      </w:r>
      <w:r>
        <w:rPr>
          <w:rFonts w:ascii="Calibri" w:eastAsia="Calibri" w:hAnsi="Calibri" w:cs="Calibri"/>
          <w:b/>
          <w:bCs/>
        </w:rPr>
        <w:t>%</w:t>
      </w:r>
    </w:p>
    <w:tbl>
      <w:tblPr>
        <w:tblStyle w:val="TableGrid"/>
        <w:tblW w:w="8196" w:type="dxa"/>
        <w:tblInd w:w="593" w:type="dxa"/>
        <w:tblLook w:val="04A0" w:firstRow="1" w:lastRow="0" w:firstColumn="1" w:lastColumn="0" w:noHBand="0" w:noVBand="1"/>
      </w:tblPr>
      <w:tblGrid>
        <w:gridCol w:w="8196"/>
      </w:tblGrid>
      <w:tr w:rsidR="00306894" w:rsidRPr="000F3D02" w14:paraId="2D72C808" w14:textId="77777777" w:rsidTr="00306894">
        <w:trPr>
          <w:trHeight w:val="540"/>
        </w:trPr>
        <w:tc>
          <w:tcPr>
            <w:tcW w:w="8196" w:type="dxa"/>
          </w:tcPr>
          <w:p w14:paraId="379A170B" w14:textId="77777777" w:rsidR="00306894" w:rsidRPr="00981253" w:rsidRDefault="00306894" w:rsidP="00306894">
            <w:pPr>
              <w:rPr>
                <w:rFonts w:cstheme="minorHAnsi"/>
                <w:bCs/>
                <w:i/>
              </w:rPr>
            </w:pPr>
            <w:r w:rsidRPr="00981253">
              <w:rPr>
                <w:rFonts w:cstheme="minorHAnsi"/>
                <w:bCs/>
                <w:i/>
              </w:rPr>
              <w:t>Price competitiveness (40 points for the most competitive price)</w:t>
            </w:r>
          </w:p>
        </w:tc>
      </w:tr>
    </w:tbl>
    <w:p w14:paraId="277095E0" w14:textId="77777777" w:rsidR="00306894" w:rsidRDefault="00306894" w:rsidP="00306894">
      <w:pPr>
        <w:tabs>
          <w:tab w:val="left" w:pos="2240"/>
        </w:tabs>
        <w:rPr>
          <w:rFonts w:cstheme="minorHAnsi"/>
          <w:b/>
          <w:bCs/>
          <w:i/>
        </w:rPr>
      </w:pPr>
    </w:p>
    <w:p w14:paraId="25328A58" w14:textId="77777777" w:rsidR="00306894" w:rsidRPr="006F3B6D" w:rsidRDefault="00306894" w:rsidP="00306894">
      <w:pPr>
        <w:pStyle w:val="ListParagraph"/>
        <w:numPr>
          <w:ilvl w:val="0"/>
          <w:numId w:val="58"/>
        </w:numPr>
        <w:tabs>
          <w:tab w:val="left" w:pos="2240"/>
        </w:tabs>
        <w:rPr>
          <w:rFonts w:cstheme="minorHAnsi"/>
          <w:b/>
          <w:bCs/>
          <w:i/>
        </w:rPr>
      </w:pPr>
      <w:r w:rsidRPr="006F3B6D">
        <w:rPr>
          <w:rFonts w:cstheme="minorHAnsi"/>
          <w:b/>
          <w:bCs/>
        </w:rPr>
        <w:t>Please confirm the payment terms required for purchases from your organization.</w:t>
      </w:r>
      <w:r w:rsidRPr="006F3B6D">
        <w:rPr>
          <w:rFonts w:cstheme="minorHAnsi"/>
          <w:b/>
          <w:bCs/>
          <w:i/>
        </w:rPr>
        <w:tab/>
      </w:r>
    </w:p>
    <w:p w14:paraId="1EF20EE3" w14:textId="77777777" w:rsidR="00306894" w:rsidRPr="00E36CD4" w:rsidRDefault="00306894" w:rsidP="00306894">
      <w:pPr>
        <w:pStyle w:val="ListParagraph"/>
        <w:numPr>
          <w:ilvl w:val="0"/>
          <w:numId w:val="58"/>
        </w:numPr>
        <w:tabs>
          <w:tab w:val="left" w:pos="2240"/>
        </w:tabs>
        <w:rPr>
          <w:rFonts w:cstheme="minorHAnsi"/>
          <w:b/>
          <w:bCs/>
          <w:i/>
        </w:rPr>
      </w:pPr>
      <w:r>
        <w:rPr>
          <w:rFonts w:cstheme="minorHAnsi"/>
          <w:b/>
          <w:bCs/>
        </w:rPr>
        <w:t xml:space="preserve">Please complete </w:t>
      </w:r>
      <w:r w:rsidRPr="00E36CD4">
        <w:rPr>
          <w:rFonts w:cstheme="minorHAnsi"/>
          <w:b/>
          <w:bCs/>
        </w:rPr>
        <w:t>with your pricing information</w:t>
      </w:r>
      <w:r w:rsidRPr="00E36CD4">
        <w:rPr>
          <w:rFonts w:cstheme="minorHAnsi"/>
          <w:b/>
          <w:bCs/>
          <w:i/>
        </w:rPr>
        <w:t>.</w:t>
      </w:r>
    </w:p>
    <w:p w14:paraId="4731E7CA" w14:textId="77777777" w:rsidR="00306894" w:rsidRDefault="00306894" w:rsidP="00306894">
      <w:pPr>
        <w:pStyle w:val="ListParagraph"/>
        <w:numPr>
          <w:ilvl w:val="0"/>
          <w:numId w:val="59"/>
        </w:numPr>
        <w:tabs>
          <w:tab w:val="left" w:pos="2240"/>
        </w:tabs>
        <w:rPr>
          <w:rFonts w:cstheme="minorHAnsi"/>
          <w:bCs/>
          <w:i/>
        </w:rPr>
      </w:pPr>
      <w:r>
        <w:rPr>
          <w:rFonts w:cstheme="minorHAnsi"/>
          <w:bCs/>
          <w:i/>
        </w:rPr>
        <w:t>If you supply multiple products which may meet the requirements, please provide pricing for all product types (e.g. Gloves in pack sizes of 10, 100, 1000, Face Mask Small, Face Mask Large etc.)</w:t>
      </w:r>
    </w:p>
    <w:p w14:paraId="60961B9B" w14:textId="77777777" w:rsidR="00306894" w:rsidRDefault="00306894" w:rsidP="00306894">
      <w:pPr>
        <w:pStyle w:val="ListParagraph"/>
        <w:numPr>
          <w:ilvl w:val="0"/>
          <w:numId w:val="59"/>
        </w:numPr>
        <w:tabs>
          <w:tab w:val="left" w:pos="2240"/>
        </w:tabs>
        <w:rPr>
          <w:rFonts w:cstheme="minorHAnsi"/>
          <w:bCs/>
          <w:i/>
        </w:rPr>
      </w:pPr>
      <w:r w:rsidRPr="00E36CD4">
        <w:rPr>
          <w:rFonts w:cstheme="minorHAnsi"/>
          <w:bCs/>
          <w:i/>
        </w:rPr>
        <w:t xml:space="preserve">Pricing should be inclusive of all charges, rates, </w:t>
      </w:r>
      <w:r>
        <w:rPr>
          <w:rFonts w:cstheme="minorHAnsi"/>
          <w:bCs/>
          <w:i/>
        </w:rPr>
        <w:t xml:space="preserve">taxes </w:t>
      </w:r>
      <w:r w:rsidRPr="00E36CD4">
        <w:rPr>
          <w:rFonts w:cstheme="minorHAnsi"/>
          <w:bCs/>
          <w:i/>
        </w:rPr>
        <w:t>VAT</w:t>
      </w:r>
      <w:r>
        <w:rPr>
          <w:rFonts w:cstheme="minorHAnsi"/>
          <w:bCs/>
          <w:i/>
        </w:rPr>
        <w:t>, delivery charges,</w:t>
      </w:r>
      <w:r w:rsidRPr="00E36CD4">
        <w:rPr>
          <w:rFonts w:cstheme="minorHAnsi"/>
          <w:bCs/>
          <w:i/>
        </w:rPr>
        <w:t xml:space="preserve"> etc.</w:t>
      </w:r>
    </w:p>
    <w:p w14:paraId="79ADE05F" w14:textId="77777777" w:rsidR="00306894" w:rsidRDefault="00306894" w:rsidP="00306894">
      <w:pPr>
        <w:pStyle w:val="ListParagraph"/>
        <w:numPr>
          <w:ilvl w:val="0"/>
          <w:numId w:val="59"/>
        </w:numPr>
        <w:tabs>
          <w:tab w:val="left" w:pos="2240"/>
        </w:tabs>
        <w:rPr>
          <w:rFonts w:cstheme="minorHAnsi"/>
          <w:bCs/>
          <w:i/>
        </w:rPr>
      </w:pPr>
      <w:r w:rsidRPr="00E36CD4">
        <w:rPr>
          <w:rFonts w:cstheme="minorHAnsi"/>
          <w:bCs/>
          <w:i/>
        </w:rPr>
        <w:t>Pricing should be inclusive of packing and packaging costs.</w:t>
      </w:r>
    </w:p>
    <w:p w14:paraId="1E859F44" w14:textId="77777777" w:rsidR="00306894" w:rsidRPr="00D820CF" w:rsidRDefault="00306894" w:rsidP="00306894">
      <w:pPr>
        <w:pStyle w:val="ListParagraph"/>
        <w:numPr>
          <w:ilvl w:val="0"/>
          <w:numId w:val="59"/>
        </w:numPr>
        <w:tabs>
          <w:tab w:val="left" w:pos="2240"/>
        </w:tabs>
        <w:rPr>
          <w:rFonts w:cstheme="minorHAnsi"/>
          <w:bCs/>
          <w:i/>
        </w:rPr>
      </w:pPr>
      <w:r>
        <w:rPr>
          <w:rFonts w:cstheme="minorHAnsi"/>
          <w:bCs/>
          <w:i/>
        </w:rPr>
        <w:t xml:space="preserve">Pricing should be provided on </w:t>
      </w:r>
      <w:r w:rsidRPr="00747D44">
        <w:rPr>
          <w:rFonts w:cstheme="minorHAnsi"/>
          <w:bCs/>
          <w:i/>
        </w:rPr>
        <w:t>an DDP basis</w:t>
      </w:r>
      <w:r>
        <w:rPr>
          <w:rFonts w:cstheme="minorHAnsi"/>
          <w:bCs/>
          <w:i/>
        </w:rPr>
        <w:t>.</w:t>
      </w:r>
    </w:p>
    <w:p w14:paraId="073BA5D5" w14:textId="367BBD2C" w:rsidR="00306894" w:rsidRDefault="00306894" w:rsidP="00306894">
      <w:pPr>
        <w:shd w:val="clear" w:color="auto" w:fill="FFFFFF"/>
        <w:spacing w:after="0" w:line="276" w:lineRule="auto"/>
        <w:rPr>
          <w:rFonts w:ascii="Gill Sans MT" w:hAnsi="Gill Sans MT" w:cs="Arial"/>
          <w:sz w:val="16"/>
        </w:rPr>
      </w:pPr>
    </w:p>
    <w:p w14:paraId="44152324" w14:textId="134D2C24" w:rsidR="0078101F" w:rsidRPr="0078101F" w:rsidRDefault="0078101F" w:rsidP="00306894">
      <w:pPr>
        <w:shd w:val="clear" w:color="auto" w:fill="FFFFFF"/>
        <w:spacing w:after="0" w:line="276" w:lineRule="auto"/>
        <w:rPr>
          <w:rFonts w:ascii="Gill Sans MT" w:hAnsi="Gill Sans MT" w:cs="Arial"/>
          <w:b/>
          <w:bCs/>
          <w:sz w:val="32"/>
          <w:szCs w:val="32"/>
        </w:rPr>
      </w:pPr>
      <w:r w:rsidRPr="0078101F">
        <w:rPr>
          <w:rFonts w:ascii="Gill Sans MT" w:hAnsi="Gill Sans MT" w:cs="Arial"/>
          <w:b/>
          <w:bCs/>
          <w:sz w:val="32"/>
          <w:szCs w:val="32"/>
        </w:rPr>
        <w:t>Price List</w:t>
      </w:r>
    </w:p>
    <w:p w14:paraId="1655A3B7" w14:textId="74192EE4" w:rsidR="00306894" w:rsidRDefault="00306894" w:rsidP="00306894">
      <w:pPr>
        <w:shd w:val="clear" w:color="auto" w:fill="FFFFFF"/>
        <w:spacing w:after="0" w:line="276" w:lineRule="auto"/>
        <w:rPr>
          <w:rFonts w:ascii="Gill Sans MT" w:hAnsi="Gill Sans MT" w:cs="Arial"/>
        </w:rPr>
      </w:pPr>
    </w:p>
    <w:tbl>
      <w:tblPr>
        <w:tblW w:w="10530" w:type="dxa"/>
        <w:tblInd w:w="-725" w:type="dxa"/>
        <w:tblLook w:val="04A0" w:firstRow="1" w:lastRow="0" w:firstColumn="1" w:lastColumn="0" w:noHBand="0" w:noVBand="1"/>
      </w:tblPr>
      <w:tblGrid>
        <w:gridCol w:w="2566"/>
        <w:gridCol w:w="3374"/>
        <w:gridCol w:w="990"/>
        <w:gridCol w:w="1170"/>
        <w:gridCol w:w="1170"/>
        <w:gridCol w:w="1260"/>
      </w:tblGrid>
      <w:tr w:rsidR="0069756D" w:rsidRPr="0078101F" w14:paraId="3B878CD6" w14:textId="77777777" w:rsidTr="00292052">
        <w:trPr>
          <w:trHeight w:val="915"/>
        </w:trPr>
        <w:tc>
          <w:tcPr>
            <w:tcW w:w="2566" w:type="dxa"/>
            <w:tcBorders>
              <w:top w:val="single" w:sz="8" w:space="0" w:color="auto"/>
              <w:left w:val="single" w:sz="4" w:space="0" w:color="auto"/>
              <w:bottom w:val="nil"/>
              <w:right w:val="single" w:sz="4" w:space="0" w:color="auto"/>
            </w:tcBorders>
            <w:shd w:val="clear" w:color="000000" w:fill="BFBFBF"/>
            <w:vAlign w:val="center"/>
            <w:hideMark/>
          </w:tcPr>
          <w:p w14:paraId="7CD6258D" w14:textId="77777777" w:rsidR="0078101F" w:rsidRPr="0078101F" w:rsidRDefault="0078101F" w:rsidP="0078101F">
            <w:pPr>
              <w:spacing w:after="0" w:line="240" w:lineRule="auto"/>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Item (SCI)</w:t>
            </w:r>
          </w:p>
        </w:tc>
        <w:tc>
          <w:tcPr>
            <w:tcW w:w="3374" w:type="dxa"/>
            <w:tcBorders>
              <w:top w:val="single" w:sz="8" w:space="0" w:color="auto"/>
              <w:left w:val="nil"/>
              <w:bottom w:val="nil"/>
              <w:right w:val="single" w:sz="4" w:space="0" w:color="auto"/>
            </w:tcBorders>
            <w:shd w:val="clear" w:color="000000" w:fill="BFBFBF"/>
            <w:vAlign w:val="center"/>
            <w:hideMark/>
          </w:tcPr>
          <w:p w14:paraId="3E6B974C" w14:textId="77777777" w:rsidR="0078101F" w:rsidRPr="0078101F" w:rsidRDefault="0078101F" w:rsidP="0078101F">
            <w:pPr>
              <w:spacing w:after="0" w:line="240" w:lineRule="auto"/>
              <w:jc w:val="center"/>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Specific Requirement (SCI)</w:t>
            </w:r>
          </w:p>
        </w:tc>
        <w:tc>
          <w:tcPr>
            <w:tcW w:w="990" w:type="dxa"/>
            <w:tcBorders>
              <w:top w:val="single" w:sz="8" w:space="0" w:color="auto"/>
              <w:left w:val="nil"/>
              <w:bottom w:val="nil"/>
              <w:right w:val="single" w:sz="4" w:space="0" w:color="auto"/>
            </w:tcBorders>
            <w:shd w:val="clear" w:color="000000" w:fill="BFBFBF"/>
            <w:vAlign w:val="center"/>
            <w:hideMark/>
          </w:tcPr>
          <w:p w14:paraId="409808DD" w14:textId="77777777" w:rsidR="0078101F" w:rsidRPr="0078101F" w:rsidRDefault="0078101F" w:rsidP="0078101F">
            <w:pPr>
              <w:spacing w:after="0" w:line="240" w:lineRule="auto"/>
              <w:jc w:val="center"/>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UOM</w:t>
            </w:r>
          </w:p>
        </w:tc>
        <w:tc>
          <w:tcPr>
            <w:tcW w:w="1170" w:type="dxa"/>
            <w:tcBorders>
              <w:top w:val="single" w:sz="8" w:space="0" w:color="auto"/>
              <w:left w:val="nil"/>
              <w:bottom w:val="nil"/>
              <w:right w:val="single" w:sz="4" w:space="0" w:color="auto"/>
            </w:tcBorders>
            <w:shd w:val="clear" w:color="000000" w:fill="BFBFBF"/>
            <w:vAlign w:val="center"/>
            <w:hideMark/>
          </w:tcPr>
          <w:p w14:paraId="2398E05A" w14:textId="77777777" w:rsidR="0078101F" w:rsidRPr="0078101F" w:rsidRDefault="0078101F" w:rsidP="0078101F">
            <w:pPr>
              <w:spacing w:after="0" w:line="240" w:lineRule="auto"/>
              <w:jc w:val="center"/>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Pack Size</w:t>
            </w:r>
          </w:p>
        </w:tc>
        <w:tc>
          <w:tcPr>
            <w:tcW w:w="1170" w:type="dxa"/>
            <w:tcBorders>
              <w:top w:val="single" w:sz="8" w:space="0" w:color="auto"/>
              <w:left w:val="nil"/>
              <w:bottom w:val="nil"/>
              <w:right w:val="single" w:sz="4" w:space="0" w:color="auto"/>
            </w:tcBorders>
            <w:shd w:val="clear" w:color="000000" w:fill="BFBFBF"/>
            <w:vAlign w:val="center"/>
            <w:hideMark/>
          </w:tcPr>
          <w:p w14:paraId="3AE39CE9" w14:textId="77777777" w:rsidR="0078101F" w:rsidRPr="0078101F" w:rsidRDefault="0078101F" w:rsidP="0078101F">
            <w:pPr>
              <w:spacing w:after="0" w:line="240" w:lineRule="auto"/>
              <w:jc w:val="center"/>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Qty.</w:t>
            </w:r>
          </w:p>
        </w:tc>
        <w:tc>
          <w:tcPr>
            <w:tcW w:w="1260" w:type="dxa"/>
            <w:tcBorders>
              <w:top w:val="single" w:sz="8" w:space="0" w:color="auto"/>
              <w:left w:val="nil"/>
              <w:bottom w:val="nil"/>
              <w:right w:val="single" w:sz="4" w:space="0" w:color="auto"/>
            </w:tcBorders>
            <w:shd w:val="clear" w:color="000000" w:fill="BFBFBF"/>
            <w:vAlign w:val="center"/>
            <w:hideMark/>
          </w:tcPr>
          <w:p w14:paraId="490763AC" w14:textId="77777777" w:rsidR="0078101F" w:rsidRPr="0078101F" w:rsidRDefault="0078101F" w:rsidP="0078101F">
            <w:pPr>
              <w:spacing w:after="0" w:line="240" w:lineRule="auto"/>
              <w:jc w:val="center"/>
              <w:rPr>
                <w:rFonts w:ascii="Arial" w:eastAsia="Times New Roman" w:hAnsi="Arial" w:cs="Arial"/>
                <w:b/>
                <w:bCs/>
                <w:sz w:val="22"/>
                <w:szCs w:val="22"/>
                <w:lang w:val="en-US" w:eastAsia="en-US"/>
              </w:rPr>
            </w:pPr>
            <w:r w:rsidRPr="0078101F">
              <w:rPr>
                <w:rFonts w:ascii="Arial" w:eastAsia="Times New Roman" w:hAnsi="Arial" w:cs="Arial"/>
                <w:b/>
                <w:bCs/>
                <w:sz w:val="22"/>
                <w:szCs w:val="22"/>
                <w:lang w:val="en-US" w:eastAsia="en-US"/>
              </w:rPr>
              <w:t>Price</w:t>
            </w:r>
            <w:r w:rsidRPr="0078101F">
              <w:rPr>
                <w:rFonts w:ascii="Arial" w:eastAsia="Times New Roman" w:hAnsi="Arial" w:cs="Arial"/>
                <w:b/>
                <w:bCs/>
                <w:sz w:val="22"/>
                <w:szCs w:val="22"/>
                <w:lang w:val="en-US" w:eastAsia="en-US"/>
              </w:rPr>
              <w:br/>
              <w:t>(in USD)</w:t>
            </w:r>
          </w:p>
        </w:tc>
      </w:tr>
      <w:tr w:rsidR="0069756D" w:rsidRPr="0078101F" w14:paraId="7BAFA2FA" w14:textId="77777777" w:rsidTr="00292052">
        <w:trPr>
          <w:trHeight w:val="495"/>
        </w:trPr>
        <w:tc>
          <w:tcPr>
            <w:tcW w:w="2566" w:type="dxa"/>
            <w:tcBorders>
              <w:top w:val="single" w:sz="8" w:space="0" w:color="auto"/>
              <w:left w:val="single" w:sz="8" w:space="0" w:color="auto"/>
              <w:bottom w:val="nil"/>
              <w:right w:val="single" w:sz="4" w:space="0" w:color="auto"/>
            </w:tcBorders>
            <w:shd w:val="clear" w:color="000000" w:fill="BFBFBF"/>
            <w:vAlign w:val="center"/>
            <w:hideMark/>
          </w:tcPr>
          <w:p w14:paraId="5A32AEEE" w14:textId="77777777" w:rsidR="0078101F" w:rsidRPr="0078101F" w:rsidRDefault="0078101F" w:rsidP="0078101F">
            <w:pPr>
              <w:spacing w:after="0" w:line="240" w:lineRule="auto"/>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 </w:t>
            </w:r>
          </w:p>
        </w:tc>
        <w:tc>
          <w:tcPr>
            <w:tcW w:w="3374" w:type="dxa"/>
            <w:tcBorders>
              <w:top w:val="single" w:sz="8" w:space="0" w:color="auto"/>
              <w:left w:val="nil"/>
              <w:bottom w:val="nil"/>
              <w:right w:val="single" w:sz="4" w:space="0" w:color="auto"/>
            </w:tcBorders>
            <w:shd w:val="clear" w:color="000000" w:fill="BFBFBF"/>
            <w:vAlign w:val="center"/>
            <w:hideMark/>
          </w:tcPr>
          <w:p w14:paraId="656DBB59" w14:textId="77777777" w:rsidR="0078101F" w:rsidRPr="0078101F" w:rsidRDefault="0078101F" w:rsidP="0078101F">
            <w:pPr>
              <w:spacing w:after="0" w:line="240" w:lineRule="auto"/>
              <w:jc w:val="center"/>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Detail the specific goods / services required or the readiness activity</w:t>
            </w:r>
          </w:p>
        </w:tc>
        <w:tc>
          <w:tcPr>
            <w:tcW w:w="990" w:type="dxa"/>
            <w:tcBorders>
              <w:top w:val="single" w:sz="8" w:space="0" w:color="auto"/>
              <w:left w:val="nil"/>
              <w:bottom w:val="nil"/>
              <w:right w:val="single" w:sz="4" w:space="0" w:color="auto"/>
            </w:tcBorders>
            <w:shd w:val="clear" w:color="000000" w:fill="BFBFBF"/>
            <w:vAlign w:val="center"/>
            <w:hideMark/>
          </w:tcPr>
          <w:p w14:paraId="3DB92BD6" w14:textId="77777777" w:rsidR="0078101F" w:rsidRPr="0078101F" w:rsidRDefault="0078101F" w:rsidP="0078101F">
            <w:pPr>
              <w:spacing w:after="0" w:line="240" w:lineRule="auto"/>
              <w:jc w:val="center"/>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Unit of Measure</w:t>
            </w:r>
          </w:p>
        </w:tc>
        <w:tc>
          <w:tcPr>
            <w:tcW w:w="1170" w:type="dxa"/>
            <w:tcBorders>
              <w:top w:val="single" w:sz="8" w:space="0" w:color="auto"/>
              <w:left w:val="nil"/>
              <w:bottom w:val="nil"/>
              <w:right w:val="single" w:sz="4" w:space="0" w:color="auto"/>
            </w:tcBorders>
            <w:shd w:val="clear" w:color="000000" w:fill="BFBFBF"/>
            <w:vAlign w:val="center"/>
            <w:hideMark/>
          </w:tcPr>
          <w:p w14:paraId="03D376CE" w14:textId="77777777" w:rsidR="0078101F" w:rsidRPr="0078101F" w:rsidRDefault="0078101F" w:rsidP="0078101F">
            <w:pPr>
              <w:spacing w:after="0" w:line="240" w:lineRule="auto"/>
              <w:jc w:val="center"/>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How Many Items per box</w:t>
            </w:r>
          </w:p>
        </w:tc>
        <w:tc>
          <w:tcPr>
            <w:tcW w:w="1170" w:type="dxa"/>
            <w:tcBorders>
              <w:top w:val="single" w:sz="8" w:space="0" w:color="auto"/>
              <w:left w:val="nil"/>
              <w:bottom w:val="nil"/>
              <w:right w:val="single" w:sz="4" w:space="0" w:color="auto"/>
            </w:tcBorders>
            <w:shd w:val="clear" w:color="000000" w:fill="BFBFBF"/>
            <w:vAlign w:val="center"/>
            <w:hideMark/>
          </w:tcPr>
          <w:p w14:paraId="628169F1" w14:textId="77777777" w:rsidR="0078101F" w:rsidRPr="0078101F" w:rsidRDefault="0078101F" w:rsidP="0078101F">
            <w:pPr>
              <w:spacing w:after="0" w:line="240" w:lineRule="auto"/>
              <w:jc w:val="center"/>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Quantity</w:t>
            </w:r>
          </w:p>
        </w:tc>
        <w:tc>
          <w:tcPr>
            <w:tcW w:w="1260" w:type="dxa"/>
            <w:tcBorders>
              <w:top w:val="single" w:sz="8" w:space="0" w:color="auto"/>
              <w:left w:val="nil"/>
              <w:bottom w:val="nil"/>
              <w:right w:val="single" w:sz="4" w:space="0" w:color="auto"/>
            </w:tcBorders>
            <w:shd w:val="clear" w:color="000000" w:fill="BFBFBF"/>
            <w:vAlign w:val="center"/>
            <w:hideMark/>
          </w:tcPr>
          <w:p w14:paraId="19CA29BB" w14:textId="77777777" w:rsidR="0078101F" w:rsidRPr="0078101F" w:rsidRDefault="0078101F" w:rsidP="0078101F">
            <w:pPr>
              <w:spacing w:after="0" w:line="240" w:lineRule="auto"/>
              <w:jc w:val="center"/>
              <w:rPr>
                <w:rFonts w:ascii="Arial" w:eastAsia="Times New Roman" w:hAnsi="Arial" w:cs="Arial"/>
                <w:i/>
                <w:iCs/>
                <w:sz w:val="18"/>
                <w:szCs w:val="18"/>
                <w:lang w:val="en-US" w:eastAsia="en-US"/>
              </w:rPr>
            </w:pPr>
            <w:r w:rsidRPr="0078101F">
              <w:rPr>
                <w:rFonts w:ascii="Arial" w:eastAsia="Times New Roman" w:hAnsi="Arial" w:cs="Arial"/>
                <w:i/>
                <w:iCs/>
                <w:sz w:val="18"/>
                <w:szCs w:val="18"/>
                <w:lang w:val="en-US" w:eastAsia="en-US"/>
              </w:rPr>
              <w:t>Product Price</w:t>
            </w:r>
            <w:r w:rsidRPr="0078101F">
              <w:rPr>
                <w:rFonts w:ascii="Arial" w:eastAsia="Times New Roman" w:hAnsi="Arial" w:cs="Arial"/>
                <w:i/>
                <w:iCs/>
                <w:sz w:val="18"/>
                <w:szCs w:val="18"/>
                <w:lang w:val="en-US" w:eastAsia="en-US"/>
              </w:rPr>
              <w:br/>
              <w:t>(in USD)</w:t>
            </w:r>
          </w:p>
        </w:tc>
      </w:tr>
      <w:tr w:rsidR="0069756D" w:rsidRPr="0078101F" w14:paraId="61DD0A4F" w14:textId="77777777" w:rsidTr="00292052">
        <w:trPr>
          <w:trHeight w:val="1200"/>
        </w:trPr>
        <w:tc>
          <w:tcPr>
            <w:tcW w:w="25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C0C4BEE" w14:textId="77777777" w:rsidR="0078101F" w:rsidRPr="00292052" w:rsidRDefault="0078101F" w:rsidP="007D0073">
            <w:pPr>
              <w:spacing w:after="0" w:line="240" w:lineRule="auto"/>
              <w:ind w:right="300"/>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N95 mask</w:t>
            </w:r>
          </w:p>
        </w:tc>
        <w:tc>
          <w:tcPr>
            <w:tcW w:w="3374" w:type="dxa"/>
            <w:tcBorders>
              <w:top w:val="single" w:sz="8" w:space="0" w:color="auto"/>
              <w:left w:val="nil"/>
              <w:bottom w:val="single" w:sz="4" w:space="0" w:color="auto"/>
              <w:right w:val="single" w:sz="4" w:space="0" w:color="auto"/>
            </w:tcBorders>
            <w:shd w:val="clear" w:color="auto" w:fill="auto"/>
            <w:vAlign w:val="center"/>
            <w:hideMark/>
          </w:tcPr>
          <w:p w14:paraId="1EC9ADB9" w14:textId="4C9C1434"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Particulate respirator, grade N95 or higher Good breathability with a design that does not collapse against the mouth (e.g. duckbill, cup shaped)</w:t>
            </w:r>
          </w:p>
        </w:tc>
        <w:tc>
          <w:tcPr>
            <w:tcW w:w="990" w:type="dxa"/>
            <w:tcBorders>
              <w:top w:val="single" w:sz="8" w:space="0" w:color="auto"/>
              <w:left w:val="nil"/>
              <w:bottom w:val="single" w:sz="4" w:space="0" w:color="auto"/>
              <w:right w:val="single" w:sz="4" w:space="0" w:color="auto"/>
            </w:tcBorders>
            <w:shd w:val="clear" w:color="auto" w:fill="auto"/>
            <w:vAlign w:val="center"/>
            <w:hideMark/>
          </w:tcPr>
          <w:p w14:paraId="3A1A57E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1FAA9CD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14:paraId="6F4EF9B4"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single" w:sz="8" w:space="0" w:color="auto"/>
              <w:left w:val="nil"/>
              <w:bottom w:val="single" w:sz="4" w:space="0" w:color="auto"/>
              <w:right w:val="single" w:sz="4" w:space="0" w:color="auto"/>
            </w:tcBorders>
            <w:shd w:val="clear" w:color="auto" w:fill="auto"/>
            <w:vAlign w:val="center"/>
            <w:hideMark/>
          </w:tcPr>
          <w:p w14:paraId="43CE714A"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59C76708" w14:textId="77777777" w:rsidTr="00292052">
        <w:trPr>
          <w:trHeight w:val="4635"/>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7E15E2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Surgical Mask </w:t>
            </w:r>
          </w:p>
        </w:tc>
        <w:tc>
          <w:tcPr>
            <w:tcW w:w="3374" w:type="dxa"/>
            <w:tcBorders>
              <w:top w:val="nil"/>
              <w:left w:val="nil"/>
              <w:bottom w:val="single" w:sz="4" w:space="0" w:color="auto"/>
              <w:right w:val="single" w:sz="4" w:space="0" w:color="auto"/>
            </w:tcBorders>
            <w:shd w:val="clear" w:color="auto" w:fill="auto"/>
            <w:vAlign w:val="center"/>
            <w:hideMark/>
          </w:tcPr>
          <w:p w14:paraId="1BE5D5C3" w14:textId="4FC31A6F"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MASK, SURGICAL/DISPOSABLE Technical specifications:</w:t>
            </w:r>
            <w:r w:rsidRPr="00292052">
              <w:rPr>
                <w:rFonts w:eastAsia="Times New Roman" w:cstheme="minorHAnsi"/>
                <w:color w:val="000000" w:themeColor="text1"/>
                <w:lang w:val="en-US" w:eastAsia="en-US"/>
              </w:rPr>
              <w:br/>
              <w:t>Nonwoven</w:t>
            </w:r>
            <w:r w:rsidRPr="00292052">
              <w:rPr>
                <w:rFonts w:eastAsia="Times New Roman" w:cstheme="minorHAnsi"/>
                <w:color w:val="000000" w:themeColor="text1"/>
                <w:lang w:val="en-US" w:eastAsia="en-US"/>
              </w:rPr>
              <w:br/>
              <w:t>Shape providing completely coverage of the nose, mouth and chin (e.g. rectangular shape comprising 3 or 4 folded layers)</w:t>
            </w:r>
            <w:r w:rsidRPr="00292052">
              <w:rPr>
                <w:rFonts w:eastAsia="Times New Roman" w:cstheme="minorHAnsi"/>
                <w:color w:val="000000" w:themeColor="text1"/>
                <w:lang w:val="en-US" w:eastAsia="en-US"/>
              </w:rPr>
              <w:br/>
              <w:t xml:space="preserve">Malleable nose strip, made of </w:t>
            </w:r>
            <w:r w:rsidR="00292052" w:rsidRPr="00292052">
              <w:rPr>
                <w:rFonts w:eastAsia="Times New Roman" w:cstheme="minorHAnsi"/>
                <w:color w:val="000000" w:themeColor="text1"/>
                <w:lang w:val="en-US" w:eastAsia="en-US"/>
              </w:rPr>
              <w:t>aluminum</w:t>
            </w:r>
            <w:r w:rsidRPr="00292052">
              <w:rPr>
                <w:rFonts w:eastAsia="Times New Roman" w:cstheme="minorHAnsi"/>
                <w:color w:val="000000" w:themeColor="text1"/>
                <w:lang w:val="en-US" w:eastAsia="en-US"/>
              </w:rPr>
              <w:t>, allowing a snug fit</w:t>
            </w:r>
            <w:r w:rsidRPr="00292052">
              <w:rPr>
                <w:rFonts w:eastAsia="Times New Roman" w:cstheme="minorHAnsi"/>
                <w:color w:val="000000" w:themeColor="text1"/>
                <w:lang w:val="en-US" w:eastAsia="en-US"/>
              </w:rPr>
              <w:br/>
              <w:t>Internal and external surfaces are clearly identified</w:t>
            </w:r>
            <w:r w:rsidRPr="00292052">
              <w:rPr>
                <w:rFonts w:eastAsia="Times New Roman" w:cstheme="minorHAnsi"/>
                <w:color w:val="000000" w:themeColor="text1"/>
                <w:lang w:val="en-US" w:eastAsia="en-US"/>
              </w:rPr>
              <w:br/>
              <w:t>2 pairs of ties</w:t>
            </w:r>
            <w:r w:rsidRPr="00292052">
              <w:rPr>
                <w:rFonts w:eastAsia="Times New Roman" w:cstheme="minorHAnsi"/>
                <w:color w:val="000000" w:themeColor="text1"/>
                <w:lang w:val="en-US" w:eastAsia="en-US"/>
              </w:rPr>
              <w:br/>
              <w:t>Latex-free, glass fibre-free</w:t>
            </w:r>
            <w:r w:rsidRPr="00292052">
              <w:rPr>
                <w:rFonts w:eastAsia="Times New Roman" w:cstheme="minorHAnsi"/>
                <w:color w:val="000000" w:themeColor="text1"/>
                <w:lang w:val="en-US" w:eastAsia="en-US"/>
              </w:rPr>
              <w:br/>
              <w:t>Meets the requirements of type II R:</w:t>
            </w:r>
            <w:r w:rsidRPr="00292052">
              <w:rPr>
                <w:rFonts w:eastAsia="Times New Roman" w:cstheme="minorHAnsi"/>
                <w:color w:val="000000" w:themeColor="text1"/>
                <w:lang w:val="en-US" w:eastAsia="en-US"/>
              </w:rPr>
              <w:br/>
              <w:t>bacterial filtration efficiency (BFE) &gt; or = 98%</w:t>
            </w:r>
            <w:r w:rsidRPr="00292052">
              <w:rPr>
                <w:rFonts w:eastAsia="Times New Roman" w:cstheme="minorHAnsi"/>
                <w:color w:val="000000" w:themeColor="text1"/>
                <w:lang w:val="en-US" w:eastAsia="en-US"/>
              </w:rPr>
              <w:br/>
              <w:t>differential pressure (breathability) &lt; 49 Pa</w:t>
            </w:r>
            <w:r w:rsidRPr="00292052">
              <w:rPr>
                <w:rFonts w:eastAsia="Times New Roman" w:cstheme="minorHAnsi"/>
                <w:color w:val="000000" w:themeColor="text1"/>
                <w:lang w:val="en-US" w:eastAsia="en-US"/>
              </w:rPr>
              <w:br/>
              <w:t>splash resistance pressure &gt; or = 120 mm Hg (tested in accordance with ASTM F1862 standard)</w:t>
            </w:r>
            <w:r w:rsidRPr="00292052">
              <w:rPr>
                <w:rFonts w:eastAsia="Times New Roman" w:cstheme="minorHAnsi"/>
                <w:color w:val="000000" w:themeColor="text1"/>
                <w:lang w:val="en-US" w:eastAsia="en-US"/>
              </w:rPr>
              <w:br/>
              <w:t>Non-sterile, for single use</w:t>
            </w:r>
          </w:p>
        </w:tc>
        <w:tc>
          <w:tcPr>
            <w:tcW w:w="990" w:type="dxa"/>
            <w:tcBorders>
              <w:top w:val="nil"/>
              <w:left w:val="nil"/>
              <w:bottom w:val="single" w:sz="4" w:space="0" w:color="auto"/>
              <w:right w:val="single" w:sz="4" w:space="0" w:color="auto"/>
            </w:tcBorders>
            <w:shd w:val="clear" w:color="auto" w:fill="auto"/>
            <w:vAlign w:val="center"/>
            <w:hideMark/>
          </w:tcPr>
          <w:p w14:paraId="5B465A5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3505179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F670773"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4E958977"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2A76B844" w14:textId="77777777" w:rsidTr="00292052">
        <w:trPr>
          <w:trHeight w:val="825"/>
        </w:trPr>
        <w:tc>
          <w:tcPr>
            <w:tcW w:w="2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C87EB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lastRenderedPageBreak/>
              <w:t>Coverall</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13B2000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 male staff, Contains shirt 100 cm long, trouser 110 cm long, head cover, feet cover, disposable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EB80CA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65CAED3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14:paraId="34FA27F3"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BDB6320"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7BC74F3E" w14:textId="77777777" w:rsidTr="00292052">
        <w:trPr>
          <w:trHeight w:val="1545"/>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787C31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Gown</w:t>
            </w:r>
          </w:p>
        </w:tc>
        <w:tc>
          <w:tcPr>
            <w:tcW w:w="3374" w:type="dxa"/>
            <w:tcBorders>
              <w:top w:val="nil"/>
              <w:left w:val="nil"/>
              <w:bottom w:val="single" w:sz="4" w:space="0" w:color="auto"/>
              <w:right w:val="single" w:sz="4" w:space="0" w:color="auto"/>
            </w:tcBorders>
            <w:shd w:val="clear" w:color="auto" w:fill="auto"/>
            <w:vAlign w:val="center"/>
            <w:hideMark/>
          </w:tcPr>
          <w:p w14:paraId="1E53767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Disposable, mid-calf length, single use, large, medium and small sizes</w:t>
            </w:r>
            <w:r w:rsidRPr="00292052">
              <w:rPr>
                <w:rFonts w:eastAsia="Times New Roman" w:cstheme="minorHAnsi"/>
                <w:color w:val="000000" w:themeColor="text1"/>
                <w:lang w:val="en-US" w:eastAsia="en-US"/>
              </w:rPr>
              <w:br/>
              <w:t>for female staff, contains long shirt (gown) 145 cm long to cover all body from neck to feet, without trouser, with headcover &amp; feet cover, disposable)</w:t>
            </w:r>
          </w:p>
        </w:tc>
        <w:tc>
          <w:tcPr>
            <w:tcW w:w="990" w:type="dxa"/>
            <w:tcBorders>
              <w:top w:val="nil"/>
              <w:left w:val="nil"/>
              <w:bottom w:val="single" w:sz="4" w:space="0" w:color="auto"/>
              <w:right w:val="single" w:sz="4" w:space="0" w:color="auto"/>
            </w:tcBorders>
            <w:shd w:val="clear" w:color="auto" w:fill="auto"/>
            <w:vAlign w:val="center"/>
            <w:hideMark/>
          </w:tcPr>
          <w:p w14:paraId="02F550F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82EAB2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5168D834"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3E3B15FD"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4B361735" w14:textId="77777777" w:rsidTr="00292052">
        <w:trPr>
          <w:trHeight w:val="3345"/>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837F08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Goggles</w:t>
            </w:r>
          </w:p>
        </w:tc>
        <w:tc>
          <w:tcPr>
            <w:tcW w:w="3374" w:type="dxa"/>
            <w:tcBorders>
              <w:top w:val="nil"/>
              <w:left w:val="nil"/>
              <w:bottom w:val="single" w:sz="4" w:space="0" w:color="auto"/>
              <w:right w:val="single" w:sz="4" w:space="0" w:color="auto"/>
            </w:tcBorders>
            <w:shd w:val="clear" w:color="auto" w:fill="auto"/>
            <w:vAlign w:val="center"/>
            <w:hideMark/>
          </w:tcPr>
          <w:p w14:paraId="0513B11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Protective, wraparound, plastic</w:t>
            </w:r>
            <w:r w:rsidRPr="00292052">
              <w:rPr>
                <w:rFonts w:eastAsia="Times New Roman" w:cstheme="minorHAnsi"/>
                <w:color w:val="000000" w:themeColor="text1"/>
                <w:lang w:val="en-US" w:eastAsia="en-US"/>
              </w:rPr>
              <w:br/>
              <w:t>Good seal with the skin of the face</w:t>
            </w:r>
            <w:r w:rsidRPr="00292052">
              <w:rPr>
                <w:rFonts w:eastAsia="Times New Roman" w:cstheme="minorHAnsi"/>
                <w:color w:val="000000" w:themeColor="text1"/>
                <w:lang w:val="en-US" w:eastAsia="en-US"/>
              </w:rPr>
              <w:br/>
              <w:t>Flexible PVC frame to easily fit with all face contours with even pressure</w:t>
            </w:r>
            <w:r w:rsidRPr="00292052">
              <w:rPr>
                <w:rFonts w:eastAsia="Times New Roman" w:cstheme="minorHAnsi"/>
                <w:color w:val="000000" w:themeColor="text1"/>
                <w:lang w:val="en-US" w:eastAsia="en-US"/>
              </w:rPr>
              <w:br/>
              <w:t>Enclose eyes and the surrounding areas</w:t>
            </w:r>
            <w:r w:rsidRPr="00292052">
              <w:rPr>
                <w:rFonts w:eastAsia="Times New Roman" w:cstheme="minorHAnsi"/>
                <w:color w:val="000000" w:themeColor="text1"/>
                <w:lang w:val="en-US" w:eastAsia="en-US"/>
              </w:rPr>
              <w:br/>
              <w:t>Accommodate wearers with prescription glasses</w:t>
            </w:r>
            <w:r w:rsidRPr="00292052">
              <w:rPr>
                <w:rFonts w:eastAsia="Times New Roman" w:cstheme="minorHAnsi"/>
                <w:color w:val="000000" w:themeColor="text1"/>
                <w:lang w:val="en-US" w:eastAsia="en-US"/>
              </w:rPr>
              <w:br/>
              <w:t>Clear plastic lens with fog and scratch resistant treatments</w:t>
            </w:r>
            <w:r w:rsidRPr="00292052">
              <w:rPr>
                <w:rFonts w:eastAsia="Times New Roman" w:cstheme="minorHAnsi"/>
                <w:color w:val="000000" w:themeColor="text1"/>
                <w:lang w:val="en-US" w:eastAsia="en-US"/>
              </w:rPr>
              <w:br/>
              <w:t>Adjustable band to secure firmly so as not to become loose during clinical activity</w:t>
            </w:r>
            <w:r w:rsidRPr="00292052">
              <w:rPr>
                <w:rFonts w:eastAsia="Times New Roman" w:cstheme="minorHAnsi"/>
                <w:color w:val="000000" w:themeColor="text1"/>
                <w:lang w:val="en-US" w:eastAsia="en-US"/>
              </w:rPr>
              <w:br/>
              <w:t>Indirect venting to avoid fogging</w:t>
            </w:r>
            <w:r w:rsidRPr="00292052">
              <w:rPr>
                <w:rFonts w:eastAsia="Times New Roman" w:cstheme="minorHAnsi"/>
                <w:color w:val="000000" w:themeColor="text1"/>
                <w:lang w:val="en-US" w:eastAsia="en-US"/>
              </w:rPr>
              <w:br/>
              <w:t>Re-usable</w:t>
            </w:r>
          </w:p>
        </w:tc>
        <w:tc>
          <w:tcPr>
            <w:tcW w:w="990" w:type="dxa"/>
            <w:tcBorders>
              <w:top w:val="nil"/>
              <w:left w:val="nil"/>
              <w:bottom w:val="single" w:sz="4" w:space="0" w:color="auto"/>
              <w:right w:val="single" w:sz="4" w:space="0" w:color="auto"/>
            </w:tcBorders>
            <w:shd w:val="clear" w:color="auto" w:fill="auto"/>
            <w:vAlign w:val="center"/>
            <w:hideMark/>
          </w:tcPr>
          <w:p w14:paraId="5F7D2906"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5F9BC66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761888CE"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26454A0A"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7C3B4DEA" w14:textId="77777777" w:rsidTr="00292052">
        <w:trPr>
          <w:trHeight w:val="225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525213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Face shield</w:t>
            </w:r>
          </w:p>
        </w:tc>
        <w:tc>
          <w:tcPr>
            <w:tcW w:w="3374" w:type="dxa"/>
            <w:tcBorders>
              <w:top w:val="nil"/>
              <w:left w:val="nil"/>
              <w:bottom w:val="single" w:sz="4" w:space="0" w:color="auto"/>
              <w:right w:val="single" w:sz="4" w:space="0" w:color="auto"/>
            </w:tcBorders>
            <w:shd w:val="clear" w:color="auto" w:fill="auto"/>
            <w:vAlign w:val="center"/>
            <w:hideMark/>
          </w:tcPr>
          <w:p w14:paraId="2C7860C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Made of clear plastic and providing good visibility to both the wearer and the patient</w:t>
            </w:r>
            <w:r w:rsidRPr="00292052">
              <w:rPr>
                <w:rFonts w:eastAsia="Times New Roman" w:cstheme="minorHAnsi"/>
                <w:color w:val="000000" w:themeColor="text1"/>
                <w:lang w:val="en-US" w:eastAsia="en-US"/>
              </w:rPr>
              <w:br/>
              <w:t>Adjustable band to attach firmly around the head and fit snuggly against the forehead, fog-resistant (preferable)</w:t>
            </w:r>
            <w:r w:rsidRPr="00292052">
              <w:rPr>
                <w:rFonts w:eastAsia="Times New Roman" w:cstheme="minorHAnsi"/>
                <w:color w:val="000000" w:themeColor="text1"/>
                <w:lang w:val="en-US" w:eastAsia="en-US"/>
              </w:rPr>
              <w:br/>
              <w:t>Completely covers the sides and length of the face</w:t>
            </w:r>
            <w:r w:rsidRPr="00292052">
              <w:rPr>
                <w:rFonts w:eastAsia="Times New Roman" w:cstheme="minorHAnsi"/>
                <w:color w:val="000000" w:themeColor="text1"/>
                <w:lang w:val="en-US" w:eastAsia="en-US"/>
              </w:rPr>
              <w:br/>
              <w:t>Re-usable (made of robust material which can be cleaned and disinfected)</w:t>
            </w:r>
          </w:p>
        </w:tc>
        <w:tc>
          <w:tcPr>
            <w:tcW w:w="990" w:type="dxa"/>
            <w:tcBorders>
              <w:top w:val="nil"/>
              <w:left w:val="nil"/>
              <w:bottom w:val="single" w:sz="4" w:space="0" w:color="auto"/>
              <w:right w:val="single" w:sz="4" w:space="0" w:color="auto"/>
            </w:tcBorders>
            <w:shd w:val="clear" w:color="auto" w:fill="auto"/>
            <w:vAlign w:val="center"/>
            <w:hideMark/>
          </w:tcPr>
          <w:p w14:paraId="21264AE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55143CC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046BCB34"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365F2C82"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49BFB41B" w14:textId="77777777" w:rsidTr="00DA541D">
        <w:trPr>
          <w:trHeight w:val="1864"/>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A29104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Gloves </w:t>
            </w:r>
          </w:p>
        </w:tc>
        <w:tc>
          <w:tcPr>
            <w:tcW w:w="3374" w:type="dxa"/>
            <w:tcBorders>
              <w:top w:val="nil"/>
              <w:left w:val="nil"/>
              <w:bottom w:val="single" w:sz="4" w:space="0" w:color="auto"/>
              <w:right w:val="single" w:sz="4" w:space="0" w:color="auto"/>
            </w:tcBorders>
            <w:shd w:val="clear" w:color="auto" w:fill="auto"/>
            <w:vAlign w:val="center"/>
            <w:hideMark/>
          </w:tcPr>
          <w:p w14:paraId="646260D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Gloves, examination, nitrile, powder-free, non-sterile, large, medium and small sizes</w:t>
            </w:r>
            <w:r w:rsidRPr="00292052">
              <w:rPr>
                <w:rFonts w:eastAsia="Times New Roman" w:cstheme="minorHAnsi"/>
                <w:color w:val="000000" w:themeColor="text1"/>
                <w:lang w:val="en-US" w:eastAsia="en-US"/>
              </w:rPr>
              <w:br/>
              <w:t>Long cuffs, reaching well above the wrist, ideally to mid-forearm</w:t>
            </w:r>
            <w:r w:rsidRPr="00292052">
              <w:rPr>
                <w:rFonts w:eastAsia="Times New Roman" w:cstheme="minorHAnsi"/>
                <w:color w:val="000000" w:themeColor="text1"/>
                <w:lang w:val="en-US" w:eastAsia="en-US"/>
              </w:rPr>
              <w:br/>
              <w:t>If long cuff is not found, the normal one can be considered</w:t>
            </w:r>
          </w:p>
        </w:tc>
        <w:tc>
          <w:tcPr>
            <w:tcW w:w="990" w:type="dxa"/>
            <w:tcBorders>
              <w:top w:val="nil"/>
              <w:left w:val="nil"/>
              <w:bottom w:val="single" w:sz="4" w:space="0" w:color="auto"/>
              <w:right w:val="single" w:sz="4" w:space="0" w:color="auto"/>
            </w:tcBorders>
            <w:shd w:val="clear" w:color="auto" w:fill="auto"/>
            <w:vAlign w:val="center"/>
            <w:hideMark/>
          </w:tcPr>
          <w:p w14:paraId="2D28F06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69BFF1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799583AB"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77E93C6A"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26110EF5" w14:textId="77777777" w:rsidTr="00292052">
        <w:trPr>
          <w:trHeight w:val="60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A6D448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Dettol liquid </w:t>
            </w:r>
          </w:p>
        </w:tc>
        <w:tc>
          <w:tcPr>
            <w:tcW w:w="3374" w:type="dxa"/>
            <w:tcBorders>
              <w:top w:val="nil"/>
              <w:left w:val="nil"/>
              <w:bottom w:val="single" w:sz="4" w:space="0" w:color="auto"/>
              <w:right w:val="single" w:sz="4" w:space="0" w:color="auto"/>
            </w:tcBorders>
            <w:shd w:val="clear" w:color="auto" w:fill="auto"/>
            <w:vAlign w:val="center"/>
            <w:hideMark/>
          </w:tcPr>
          <w:p w14:paraId="2CEBBFC6" w14:textId="5A12DD9C"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Dettol liquid (500ml</w:t>
            </w:r>
            <w:r w:rsidR="00DA541D" w:rsidRPr="00292052">
              <w:rPr>
                <w:rFonts w:eastAsia="Times New Roman" w:cstheme="minorHAnsi"/>
                <w:color w:val="000000" w:themeColor="text1"/>
                <w:lang w:val="en-US" w:eastAsia="en-US"/>
              </w:rPr>
              <w:t>), Dettol</w:t>
            </w:r>
            <w:r w:rsidRPr="00292052">
              <w:rPr>
                <w:rFonts w:eastAsia="Times New Roman" w:cstheme="minorHAnsi"/>
                <w:color w:val="000000" w:themeColor="text1"/>
                <w:lang w:val="en-US" w:eastAsia="en-US"/>
              </w:rPr>
              <w:t xml:space="preserve"> liquid (1 Litter)</w:t>
            </w:r>
          </w:p>
        </w:tc>
        <w:tc>
          <w:tcPr>
            <w:tcW w:w="990" w:type="dxa"/>
            <w:tcBorders>
              <w:top w:val="nil"/>
              <w:left w:val="nil"/>
              <w:bottom w:val="single" w:sz="4" w:space="0" w:color="auto"/>
              <w:right w:val="single" w:sz="4" w:space="0" w:color="auto"/>
            </w:tcBorders>
            <w:shd w:val="clear" w:color="auto" w:fill="auto"/>
            <w:vAlign w:val="center"/>
            <w:hideMark/>
          </w:tcPr>
          <w:p w14:paraId="6B28CDA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7660E0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41360421"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5049460C"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036A2158"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777834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Dettol soap</w:t>
            </w:r>
          </w:p>
        </w:tc>
        <w:tc>
          <w:tcPr>
            <w:tcW w:w="3374" w:type="dxa"/>
            <w:tcBorders>
              <w:top w:val="nil"/>
              <w:left w:val="nil"/>
              <w:bottom w:val="single" w:sz="4" w:space="0" w:color="auto"/>
              <w:right w:val="single" w:sz="4" w:space="0" w:color="auto"/>
            </w:tcBorders>
            <w:shd w:val="clear" w:color="auto" w:fill="auto"/>
            <w:vAlign w:val="center"/>
            <w:hideMark/>
          </w:tcPr>
          <w:p w14:paraId="3EF31B9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Antibacterial bar soap original + - (95g) (110g) </w:t>
            </w:r>
          </w:p>
        </w:tc>
        <w:tc>
          <w:tcPr>
            <w:tcW w:w="990" w:type="dxa"/>
            <w:tcBorders>
              <w:top w:val="nil"/>
              <w:left w:val="nil"/>
              <w:bottom w:val="single" w:sz="4" w:space="0" w:color="auto"/>
              <w:right w:val="single" w:sz="4" w:space="0" w:color="auto"/>
            </w:tcBorders>
            <w:shd w:val="clear" w:color="auto" w:fill="auto"/>
            <w:vAlign w:val="center"/>
            <w:hideMark/>
          </w:tcPr>
          <w:p w14:paraId="0F758A7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2B4E4D6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75FB3AA8"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4206369E"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0773EE6A" w14:textId="77777777" w:rsidTr="00292052">
        <w:trPr>
          <w:trHeight w:val="555"/>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98DED8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Chorine powder </w:t>
            </w:r>
          </w:p>
        </w:tc>
        <w:tc>
          <w:tcPr>
            <w:tcW w:w="3374" w:type="dxa"/>
            <w:tcBorders>
              <w:top w:val="nil"/>
              <w:left w:val="nil"/>
              <w:bottom w:val="single" w:sz="4" w:space="0" w:color="auto"/>
              <w:right w:val="single" w:sz="4" w:space="0" w:color="auto"/>
            </w:tcBorders>
            <w:shd w:val="clear" w:color="auto" w:fill="auto"/>
            <w:vAlign w:val="center"/>
            <w:hideMark/>
          </w:tcPr>
          <w:p w14:paraId="74DF5073" w14:textId="11D8812E"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Chorine powder, 35</w:t>
            </w:r>
            <w:r w:rsidR="006D423B" w:rsidRPr="00292052">
              <w:rPr>
                <w:rFonts w:eastAsia="Times New Roman" w:cstheme="minorHAnsi"/>
                <w:color w:val="000000" w:themeColor="text1"/>
                <w:lang w:val="en-US" w:eastAsia="en-US"/>
              </w:rPr>
              <w:t>%,</w:t>
            </w:r>
            <w:r w:rsidRPr="00292052">
              <w:rPr>
                <w:rFonts w:eastAsia="Times New Roman" w:cstheme="minorHAnsi"/>
                <w:color w:val="000000" w:themeColor="text1"/>
                <w:lang w:val="en-US" w:eastAsia="en-US"/>
              </w:rPr>
              <w:t xml:space="preserve"> Chorine powder, 70%</w:t>
            </w:r>
          </w:p>
        </w:tc>
        <w:tc>
          <w:tcPr>
            <w:tcW w:w="990" w:type="dxa"/>
            <w:tcBorders>
              <w:top w:val="nil"/>
              <w:left w:val="nil"/>
              <w:bottom w:val="single" w:sz="4" w:space="0" w:color="auto"/>
              <w:right w:val="single" w:sz="4" w:space="0" w:color="auto"/>
            </w:tcBorders>
            <w:shd w:val="clear" w:color="auto" w:fill="auto"/>
            <w:vAlign w:val="center"/>
            <w:hideMark/>
          </w:tcPr>
          <w:p w14:paraId="361E534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446C815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1A9A358"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33EC332C"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3339CF67" w14:textId="77777777" w:rsidTr="00292052">
        <w:trPr>
          <w:trHeight w:val="90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58DFA4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Hand sanitizer </w:t>
            </w:r>
          </w:p>
        </w:tc>
        <w:tc>
          <w:tcPr>
            <w:tcW w:w="3374" w:type="dxa"/>
            <w:tcBorders>
              <w:top w:val="nil"/>
              <w:left w:val="nil"/>
              <w:bottom w:val="single" w:sz="4" w:space="0" w:color="auto"/>
              <w:right w:val="single" w:sz="4" w:space="0" w:color="auto"/>
            </w:tcBorders>
            <w:shd w:val="clear" w:color="auto" w:fill="auto"/>
            <w:vAlign w:val="center"/>
            <w:hideMark/>
          </w:tcPr>
          <w:p w14:paraId="32C832B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Hand sanitizer with 75% Isopropyl Alcohol or 80% Ethanol (500 ml) , Hand sanitizer with 75% Isopropyl Alcohol or 80% Ethanol (250 ml)</w:t>
            </w:r>
          </w:p>
        </w:tc>
        <w:tc>
          <w:tcPr>
            <w:tcW w:w="990" w:type="dxa"/>
            <w:tcBorders>
              <w:top w:val="nil"/>
              <w:left w:val="nil"/>
              <w:bottom w:val="single" w:sz="4" w:space="0" w:color="auto"/>
              <w:right w:val="single" w:sz="4" w:space="0" w:color="auto"/>
            </w:tcBorders>
            <w:shd w:val="clear" w:color="auto" w:fill="auto"/>
            <w:vAlign w:val="center"/>
            <w:hideMark/>
          </w:tcPr>
          <w:p w14:paraId="454F638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11AA67A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vAlign w:val="center"/>
            <w:hideMark/>
          </w:tcPr>
          <w:p w14:paraId="5157F059"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c>
          <w:tcPr>
            <w:tcW w:w="1260" w:type="dxa"/>
            <w:tcBorders>
              <w:top w:val="nil"/>
              <w:left w:val="nil"/>
              <w:bottom w:val="single" w:sz="4" w:space="0" w:color="auto"/>
              <w:right w:val="single" w:sz="4" w:space="0" w:color="auto"/>
            </w:tcBorders>
            <w:shd w:val="clear" w:color="auto" w:fill="auto"/>
            <w:vAlign w:val="center"/>
            <w:hideMark/>
          </w:tcPr>
          <w:p w14:paraId="35AC6F62" w14:textId="77777777" w:rsidR="0078101F" w:rsidRPr="0078101F" w:rsidRDefault="0078101F" w:rsidP="0078101F">
            <w:pPr>
              <w:spacing w:after="0" w:line="240" w:lineRule="auto"/>
              <w:jc w:val="center"/>
              <w:rPr>
                <w:rFonts w:ascii="Arial" w:eastAsia="Times New Roman" w:hAnsi="Arial" w:cs="Arial"/>
                <w:color w:val="404040"/>
                <w:sz w:val="22"/>
                <w:szCs w:val="22"/>
                <w:lang w:val="en-US" w:eastAsia="en-US"/>
              </w:rPr>
            </w:pPr>
            <w:r w:rsidRPr="0078101F">
              <w:rPr>
                <w:rFonts w:ascii="Arial" w:eastAsia="Times New Roman" w:hAnsi="Arial" w:cs="Arial"/>
                <w:color w:val="404040"/>
                <w:sz w:val="22"/>
                <w:szCs w:val="22"/>
                <w:lang w:val="en-US" w:eastAsia="en-US"/>
              </w:rPr>
              <w:t> </w:t>
            </w:r>
          </w:p>
        </w:tc>
      </w:tr>
      <w:tr w:rsidR="0069756D" w:rsidRPr="0078101F" w14:paraId="76BC982F" w14:textId="77777777" w:rsidTr="00292052">
        <w:trPr>
          <w:trHeight w:val="379"/>
        </w:trPr>
        <w:tc>
          <w:tcPr>
            <w:tcW w:w="1053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8224BA4" w14:textId="501CD161" w:rsidR="0069756D" w:rsidRPr="00292052" w:rsidRDefault="0069756D" w:rsidP="0069756D">
            <w:pPr>
              <w:spacing w:after="0" w:line="240" w:lineRule="auto"/>
              <w:rPr>
                <w:rFonts w:eastAsia="Times New Roman" w:cstheme="minorHAnsi"/>
                <w:b/>
                <w:bCs/>
                <w:color w:val="000000" w:themeColor="text1"/>
                <w:lang w:val="en-US" w:eastAsia="en-US"/>
              </w:rPr>
            </w:pPr>
            <w:r w:rsidRPr="00292052">
              <w:rPr>
                <w:rFonts w:eastAsia="Times New Roman" w:cstheme="minorHAnsi"/>
                <w:b/>
                <w:bCs/>
                <w:color w:val="000000" w:themeColor="text1"/>
                <w:lang w:val="en-US" w:eastAsia="en-US"/>
              </w:rPr>
              <w:lastRenderedPageBreak/>
              <w:t>Medical Equipment:</w:t>
            </w:r>
            <w:r w:rsidRPr="00292052">
              <w:rPr>
                <w:rFonts w:eastAsia="Times New Roman" w:cstheme="minorHAnsi"/>
                <w:color w:val="000000" w:themeColor="text1"/>
                <w:lang w:val="en-US" w:eastAsia="en-US"/>
              </w:rPr>
              <w:t>  </w:t>
            </w:r>
          </w:p>
        </w:tc>
      </w:tr>
      <w:tr w:rsidR="0069756D" w:rsidRPr="0078101F" w14:paraId="7E96F5F1" w14:textId="77777777" w:rsidTr="00292052">
        <w:trPr>
          <w:trHeight w:val="630"/>
        </w:trPr>
        <w:tc>
          <w:tcPr>
            <w:tcW w:w="25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C27397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Stethoscope</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47D43D6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Double Cup, Clinician (Best Quality)</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34449AF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6F8F96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5975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80B24F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433C20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0661E4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Otoscope</w:t>
            </w:r>
          </w:p>
        </w:tc>
        <w:tc>
          <w:tcPr>
            <w:tcW w:w="3374" w:type="dxa"/>
            <w:tcBorders>
              <w:top w:val="nil"/>
              <w:left w:val="nil"/>
              <w:bottom w:val="single" w:sz="4" w:space="0" w:color="auto"/>
              <w:right w:val="single" w:sz="4" w:space="0" w:color="auto"/>
            </w:tcBorders>
            <w:shd w:val="clear" w:color="auto" w:fill="auto"/>
            <w:vAlign w:val="center"/>
            <w:hideMark/>
          </w:tcPr>
          <w:p w14:paraId="68A564A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Halogen+ Specula (Best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2C1293F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C2346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8623C6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BB4DA9F"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B94F48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0A67BB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Sphygmomanometer</w:t>
            </w:r>
          </w:p>
        </w:tc>
        <w:tc>
          <w:tcPr>
            <w:tcW w:w="3374" w:type="dxa"/>
            <w:tcBorders>
              <w:top w:val="nil"/>
              <w:left w:val="nil"/>
              <w:bottom w:val="single" w:sz="4" w:space="0" w:color="auto"/>
              <w:right w:val="single" w:sz="4" w:space="0" w:color="auto"/>
            </w:tcBorders>
            <w:shd w:val="clear" w:color="auto" w:fill="auto"/>
            <w:vAlign w:val="center"/>
            <w:hideMark/>
          </w:tcPr>
          <w:p w14:paraId="6DE46BF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6F0F298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3B882B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7CB27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2D7CB0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82ABA22"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C74E9C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Glucometer</w:t>
            </w:r>
          </w:p>
        </w:tc>
        <w:tc>
          <w:tcPr>
            <w:tcW w:w="3374" w:type="dxa"/>
            <w:tcBorders>
              <w:top w:val="nil"/>
              <w:left w:val="nil"/>
              <w:bottom w:val="single" w:sz="4" w:space="0" w:color="auto"/>
              <w:right w:val="single" w:sz="4" w:space="0" w:color="auto"/>
            </w:tcBorders>
            <w:shd w:val="clear" w:color="auto" w:fill="auto"/>
            <w:vAlign w:val="center"/>
            <w:hideMark/>
          </w:tcPr>
          <w:p w14:paraId="2C396D3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Best Quality with Strips</w:t>
            </w:r>
          </w:p>
        </w:tc>
        <w:tc>
          <w:tcPr>
            <w:tcW w:w="990" w:type="dxa"/>
            <w:tcBorders>
              <w:top w:val="nil"/>
              <w:left w:val="nil"/>
              <w:bottom w:val="single" w:sz="4" w:space="0" w:color="auto"/>
              <w:right w:val="single" w:sz="4" w:space="0" w:color="auto"/>
            </w:tcBorders>
            <w:shd w:val="clear" w:color="auto" w:fill="auto"/>
            <w:noWrap/>
            <w:vAlign w:val="center"/>
            <w:hideMark/>
          </w:tcPr>
          <w:p w14:paraId="322046A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44375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30AB11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38553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93CC244"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A33946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Stethoscope</w:t>
            </w:r>
          </w:p>
        </w:tc>
        <w:tc>
          <w:tcPr>
            <w:tcW w:w="3374" w:type="dxa"/>
            <w:tcBorders>
              <w:top w:val="nil"/>
              <w:left w:val="nil"/>
              <w:bottom w:val="single" w:sz="4" w:space="0" w:color="auto"/>
              <w:right w:val="single" w:sz="4" w:space="0" w:color="auto"/>
            </w:tcBorders>
            <w:shd w:val="clear" w:color="auto" w:fill="auto"/>
            <w:vAlign w:val="center"/>
            <w:hideMark/>
          </w:tcPr>
          <w:p w14:paraId="17D0018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Fetal, monaural 2</w:t>
            </w:r>
          </w:p>
        </w:tc>
        <w:tc>
          <w:tcPr>
            <w:tcW w:w="990" w:type="dxa"/>
            <w:tcBorders>
              <w:top w:val="nil"/>
              <w:left w:val="nil"/>
              <w:bottom w:val="single" w:sz="4" w:space="0" w:color="auto"/>
              <w:right w:val="single" w:sz="4" w:space="0" w:color="auto"/>
            </w:tcBorders>
            <w:shd w:val="clear" w:color="auto" w:fill="auto"/>
            <w:noWrap/>
            <w:vAlign w:val="center"/>
            <w:hideMark/>
          </w:tcPr>
          <w:p w14:paraId="21D7DCB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13BC45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E8A96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4B7C63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7AB2B30"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AF575B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Resuscitator</w:t>
            </w:r>
          </w:p>
        </w:tc>
        <w:tc>
          <w:tcPr>
            <w:tcW w:w="3374" w:type="dxa"/>
            <w:tcBorders>
              <w:top w:val="nil"/>
              <w:left w:val="nil"/>
              <w:bottom w:val="single" w:sz="4" w:space="0" w:color="auto"/>
              <w:right w:val="single" w:sz="4" w:space="0" w:color="auto"/>
            </w:tcBorders>
            <w:shd w:val="clear" w:color="auto" w:fill="auto"/>
            <w:vAlign w:val="center"/>
            <w:hideMark/>
          </w:tcPr>
          <w:p w14:paraId="65B173C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Hand-operated, infant, child, set 1</w:t>
            </w:r>
          </w:p>
        </w:tc>
        <w:tc>
          <w:tcPr>
            <w:tcW w:w="990" w:type="dxa"/>
            <w:tcBorders>
              <w:top w:val="nil"/>
              <w:left w:val="nil"/>
              <w:bottom w:val="single" w:sz="4" w:space="0" w:color="auto"/>
              <w:right w:val="single" w:sz="4" w:space="0" w:color="auto"/>
            </w:tcBorders>
            <w:shd w:val="clear" w:color="auto" w:fill="auto"/>
            <w:noWrap/>
            <w:vAlign w:val="center"/>
            <w:hideMark/>
          </w:tcPr>
          <w:p w14:paraId="63B356A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10622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92DE1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25FFE4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6F0BB6D"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4CA47CC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Pedal Suction Machine</w:t>
            </w:r>
          </w:p>
        </w:tc>
        <w:tc>
          <w:tcPr>
            <w:tcW w:w="3374" w:type="dxa"/>
            <w:tcBorders>
              <w:top w:val="nil"/>
              <w:left w:val="nil"/>
              <w:bottom w:val="single" w:sz="4" w:space="0" w:color="auto"/>
              <w:right w:val="single" w:sz="4" w:space="0" w:color="auto"/>
            </w:tcBorders>
            <w:shd w:val="clear" w:color="auto" w:fill="auto"/>
            <w:vAlign w:val="center"/>
            <w:hideMark/>
          </w:tcPr>
          <w:p w14:paraId="5D5465F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09D895F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4FEDBE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0473AA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7A3188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CA66DF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C5309E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Thermometer Clinical</w:t>
            </w:r>
          </w:p>
        </w:tc>
        <w:tc>
          <w:tcPr>
            <w:tcW w:w="3374" w:type="dxa"/>
            <w:tcBorders>
              <w:top w:val="nil"/>
              <w:left w:val="nil"/>
              <w:bottom w:val="single" w:sz="4" w:space="0" w:color="auto"/>
              <w:right w:val="single" w:sz="4" w:space="0" w:color="auto"/>
            </w:tcBorders>
            <w:shd w:val="clear" w:color="auto" w:fill="auto"/>
            <w:vAlign w:val="center"/>
            <w:hideMark/>
          </w:tcPr>
          <w:p w14:paraId="18AFE3C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Digital, accuracy 0.1 C + Case</w:t>
            </w:r>
          </w:p>
        </w:tc>
        <w:tc>
          <w:tcPr>
            <w:tcW w:w="990" w:type="dxa"/>
            <w:tcBorders>
              <w:top w:val="nil"/>
              <w:left w:val="nil"/>
              <w:bottom w:val="single" w:sz="4" w:space="0" w:color="auto"/>
              <w:right w:val="single" w:sz="4" w:space="0" w:color="auto"/>
            </w:tcBorders>
            <w:shd w:val="clear" w:color="auto" w:fill="auto"/>
            <w:noWrap/>
            <w:vAlign w:val="center"/>
            <w:hideMark/>
          </w:tcPr>
          <w:p w14:paraId="2EC2CCC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367C3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48B50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355C65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7F07FF4"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7D47FD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Room thermometer</w:t>
            </w:r>
          </w:p>
        </w:tc>
        <w:tc>
          <w:tcPr>
            <w:tcW w:w="3374" w:type="dxa"/>
            <w:tcBorders>
              <w:top w:val="nil"/>
              <w:left w:val="nil"/>
              <w:bottom w:val="single" w:sz="4" w:space="0" w:color="auto"/>
              <w:right w:val="single" w:sz="4" w:space="0" w:color="auto"/>
            </w:tcBorders>
            <w:shd w:val="clear" w:color="auto" w:fill="auto"/>
            <w:vAlign w:val="center"/>
            <w:hideMark/>
          </w:tcPr>
          <w:p w14:paraId="7E38DA9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 Hygrometer</w:t>
            </w:r>
          </w:p>
        </w:tc>
        <w:tc>
          <w:tcPr>
            <w:tcW w:w="990" w:type="dxa"/>
            <w:tcBorders>
              <w:top w:val="nil"/>
              <w:left w:val="nil"/>
              <w:bottom w:val="single" w:sz="4" w:space="0" w:color="auto"/>
              <w:right w:val="single" w:sz="4" w:space="0" w:color="auto"/>
            </w:tcBorders>
            <w:shd w:val="clear" w:color="auto" w:fill="auto"/>
            <w:noWrap/>
            <w:vAlign w:val="center"/>
            <w:hideMark/>
          </w:tcPr>
          <w:p w14:paraId="6626558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ACF0B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9C7FC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DF4F4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8948707"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069797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Patella Hummer</w:t>
            </w:r>
          </w:p>
        </w:tc>
        <w:tc>
          <w:tcPr>
            <w:tcW w:w="3374" w:type="dxa"/>
            <w:tcBorders>
              <w:top w:val="nil"/>
              <w:left w:val="nil"/>
              <w:bottom w:val="single" w:sz="4" w:space="0" w:color="auto"/>
              <w:right w:val="single" w:sz="4" w:space="0" w:color="auto"/>
            </w:tcBorders>
            <w:shd w:val="clear" w:color="auto" w:fill="auto"/>
            <w:vAlign w:val="center"/>
            <w:hideMark/>
          </w:tcPr>
          <w:p w14:paraId="6965FBE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087D00A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E8E7F4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B494C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9BBE6D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83F291B"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50CC9B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Ophthalmoscope set</w:t>
            </w:r>
          </w:p>
        </w:tc>
        <w:tc>
          <w:tcPr>
            <w:tcW w:w="3374" w:type="dxa"/>
            <w:tcBorders>
              <w:top w:val="nil"/>
              <w:left w:val="nil"/>
              <w:bottom w:val="single" w:sz="4" w:space="0" w:color="auto"/>
              <w:right w:val="single" w:sz="4" w:space="0" w:color="auto"/>
            </w:tcBorders>
            <w:shd w:val="clear" w:color="auto" w:fill="auto"/>
            <w:vAlign w:val="center"/>
            <w:hideMark/>
          </w:tcPr>
          <w:p w14:paraId="26A472B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0DD09CA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16C74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FE6C38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E7233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4B2E6F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A18E41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Ambu bag</w:t>
            </w:r>
          </w:p>
        </w:tc>
        <w:tc>
          <w:tcPr>
            <w:tcW w:w="3374" w:type="dxa"/>
            <w:tcBorders>
              <w:top w:val="nil"/>
              <w:left w:val="nil"/>
              <w:bottom w:val="single" w:sz="4" w:space="0" w:color="auto"/>
              <w:right w:val="single" w:sz="4" w:space="0" w:color="auto"/>
            </w:tcBorders>
            <w:shd w:val="clear" w:color="auto" w:fill="auto"/>
            <w:vAlign w:val="center"/>
            <w:hideMark/>
          </w:tcPr>
          <w:p w14:paraId="07F4680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Adult </w:t>
            </w:r>
          </w:p>
        </w:tc>
        <w:tc>
          <w:tcPr>
            <w:tcW w:w="990" w:type="dxa"/>
            <w:tcBorders>
              <w:top w:val="nil"/>
              <w:left w:val="nil"/>
              <w:bottom w:val="single" w:sz="4" w:space="0" w:color="auto"/>
              <w:right w:val="single" w:sz="4" w:space="0" w:color="auto"/>
            </w:tcBorders>
            <w:shd w:val="clear" w:color="auto" w:fill="auto"/>
            <w:noWrap/>
            <w:vAlign w:val="center"/>
            <w:hideMark/>
          </w:tcPr>
          <w:p w14:paraId="4646DA0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2765C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D7893A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5C654E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8209FF3"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E53B0E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Mucus Extractor</w:t>
            </w:r>
          </w:p>
        </w:tc>
        <w:tc>
          <w:tcPr>
            <w:tcW w:w="3374" w:type="dxa"/>
            <w:tcBorders>
              <w:top w:val="nil"/>
              <w:left w:val="nil"/>
              <w:bottom w:val="single" w:sz="4" w:space="0" w:color="auto"/>
              <w:right w:val="single" w:sz="4" w:space="0" w:color="auto"/>
            </w:tcBorders>
            <w:shd w:val="clear" w:color="auto" w:fill="auto"/>
            <w:vAlign w:val="center"/>
            <w:hideMark/>
          </w:tcPr>
          <w:p w14:paraId="6BB57A1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C19697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EF10F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6A58F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DE43DB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CB10060"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6A4FA8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Tablet Counter</w:t>
            </w:r>
          </w:p>
        </w:tc>
        <w:tc>
          <w:tcPr>
            <w:tcW w:w="3374" w:type="dxa"/>
            <w:tcBorders>
              <w:top w:val="nil"/>
              <w:left w:val="nil"/>
              <w:bottom w:val="single" w:sz="4" w:space="0" w:color="auto"/>
              <w:right w:val="single" w:sz="4" w:space="0" w:color="auto"/>
            </w:tcBorders>
            <w:shd w:val="clear" w:color="auto" w:fill="auto"/>
            <w:vAlign w:val="center"/>
            <w:hideMark/>
          </w:tcPr>
          <w:p w14:paraId="222BF14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Triangular, Metallic 15 - 17 CM</w:t>
            </w:r>
          </w:p>
        </w:tc>
        <w:tc>
          <w:tcPr>
            <w:tcW w:w="990" w:type="dxa"/>
            <w:tcBorders>
              <w:top w:val="nil"/>
              <w:left w:val="nil"/>
              <w:bottom w:val="single" w:sz="4" w:space="0" w:color="auto"/>
              <w:right w:val="single" w:sz="4" w:space="0" w:color="auto"/>
            </w:tcBorders>
            <w:shd w:val="clear" w:color="auto" w:fill="auto"/>
            <w:noWrap/>
            <w:vAlign w:val="center"/>
            <w:hideMark/>
          </w:tcPr>
          <w:p w14:paraId="0AD4CBC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9B2D2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C1EDA3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6A5AB7F"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2450087"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D68498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Meter tape</w:t>
            </w:r>
          </w:p>
        </w:tc>
        <w:tc>
          <w:tcPr>
            <w:tcW w:w="3374" w:type="dxa"/>
            <w:tcBorders>
              <w:top w:val="nil"/>
              <w:left w:val="nil"/>
              <w:bottom w:val="single" w:sz="4" w:space="0" w:color="auto"/>
              <w:right w:val="single" w:sz="4" w:space="0" w:color="auto"/>
            </w:tcBorders>
            <w:shd w:val="clear" w:color="auto" w:fill="auto"/>
            <w:vAlign w:val="center"/>
            <w:hideMark/>
          </w:tcPr>
          <w:p w14:paraId="74D9940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Plastic</w:t>
            </w:r>
          </w:p>
        </w:tc>
        <w:tc>
          <w:tcPr>
            <w:tcW w:w="990" w:type="dxa"/>
            <w:tcBorders>
              <w:top w:val="nil"/>
              <w:left w:val="nil"/>
              <w:bottom w:val="single" w:sz="4" w:space="0" w:color="auto"/>
              <w:right w:val="single" w:sz="4" w:space="0" w:color="auto"/>
            </w:tcBorders>
            <w:shd w:val="clear" w:color="auto" w:fill="auto"/>
            <w:noWrap/>
            <w:vAlign w:val="center"/>
            <w:hideMark/>
          </w:tcPr>
          <w:p w14:paraId="5A110ED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73F5D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AAB5D3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233F6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877527E" w14:textId="77777777" w:rsidTr="00292052">
        <w:trPr>
          <w:trHeight w:val="885"/>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C32234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Minor surgery kit</w:t>
            </w:r>
          </w:p>
        </w:tc>
        <w:tc>
          <w:tcPr>
            <w:tcW w:w="3374" w:type="dxa"/>
            <w:tcBorders>
              <w:top w:val="nil"/>
              <w:left w:val="nil"/>
              <w:bottom w:val="single" w:sz="4" w:space="0" w:color="auto"/>
              <w:right w:val="single" w:sz="4" w:space="0" w:color="auto"/>
            </w:tcBorders>
            <w:shd w:val="clear" w:color="auto" w:fill="auto"/>
            <w:vAlign w:val="center"/>
            <w:hideMark/>
          </w:tcPr>
          <w:p w14:paraId="5A7FDAF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 artery 2, Forceps dressing 2, Needle holder 1, Scissors 1, Scalpel Handle1, Kidney Trays 1, Minor surgery kit cover 1-meter cloths</w:t>
            </w:r>
          </w:p>
        </w:tc>
        <w:tc>
          <w:tcPr>
            <w:tcW w:w="990" w:type="dxa"/>
            <w:tcBorders>
              <w:top w:val="nil"/>
              <w:left w:val="nil"/>
              <w:bottom w:val="single" w:sz="4" w:space="0" w:color="auto"/>
              <w:right w:val="single" w:sz="4" w:space="0" w:color="auto"/>
            </w:tcBorders>
            <w:shd w:val="clear" w:color="auto" w:fill="auto"/>
            <w:noWrap/>
            <w:vAlign w:val="center"/>
            <w:hideMark/>
          </w:tcPr>
          <w:p w14:paraId="75FF377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001AA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0CA3F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5FBD06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4CE4B67"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34A4796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Drip stand</w:t>
            </w:r>
          </w:p>
        </w:tc>
        <w:tc>
          <w:tcPr>
            <w:tcW w:w="3374" w:type="dxa"/>
            <w:tcBorders>
              <w:top w:val="nil"/>
              <w:left w:val="nil"/>
              <w:bottom w:val="single" w:sz="4" w:space="0" w:color="auto"/>
              <w:right w:val="single" w:sz="4" w:space="0" w:color="auto"/>
            </w:tcBorders>
            <w:shd w:val="clear" w:color="auto" w:fill="auto"/>
            <w:vAlign w:val="center"/>
            <w:hideMark/>
          </w:tcPr>
          <w:p w14:paraId="24D21EC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BF3F1F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966E9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1E6DB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64599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FB76AF6"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92F7BD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Pen Flashlight</w:t>
            </w:r>
          </w:p>
        </w:tc>
        <w:tc>
          <w:tcPr>
            <w:tcW w:w="3374" w:type="dxa"/>
            <w:tcBorders>
              <w:top w:val="nil"/>
              <w:left w:val="nil"/>
              <w:bottom w:val="single" w:sz="4" w:space="0" w:color="auto"/>
              <w:right w:val="single" w:sz="4" w:space="0" w:color="auto"/>
            </w:tcBorders>
            <w:shd w:val="clear" w:color="auto" w:fill="auto"/>
            <w:vAlign w:val="center"/>
            <w:hideMark/>
          </w:tcPr>
          <w:p w14:paraId="4DAE018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77C800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47DE3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6259A4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9BB68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69E78AD"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A8F1F2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Stretcher</w:t>
            </w:r>
          </w:p>
        </w:tc>
        <w:tc>
          <w:tcPr>
            <w:tcW w:w="3374" w:type="dxa"/>
            <w:tcBorders>
              <w:top w:val="nil"/>
              <w:left w:val="nil"/>
              <w:bottom w:val="single" w:sz="4" w:space="0" w:color="auto"/>
              <w:right w:val="single" w:sz="4" w:space="0" w:color="auto"/>
            </w:tcBorders>
            <w:shd w:val="clear" w:color="auto" w:fill="auto"/>
            <w:vAlign w:val="center"/>
            <w:hideMark/>
          </w:tcPr>
          <w:p w14:paraId="3FAA24E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Foldable</w:t>
            </w:r>
          </w:p>
        </w:tc>
        <w:tc>
          <w:tcPr>
            <w:tcW w:w="990" w:type="dxa"/>
            <w:tcBorders>
              <w:top w:val="nil"/>
              <w:left w:val="nil"/>
              <w:bottom w:val="single" w:sz="4" w:space="0" w:color="auto"/>
              <w:right w:val="single" w:sz="4" w:space="0" w:color="auto"/>
            </w:tcBorders>
            <w:shd w:val="clear" w:color="auto" w:fill="auto"/>
            <w:noWrap/>
            <w:vAlign w:val="center"/>
            <w:hideMark/>
          </w:tcPr>
          <w:p w14:paraId="7D57A68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9CBB1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5C1918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DF9E3A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3E897D6"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888288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White Coat Medical</w:t>
            </w:r>
          </w:p>
        </w:tc>
        <w:tc>
          <w:tcPr>
            <w:tcW w:w="3374" w:type="dxa"/>
            <w:tcBorders>
              <w:top w:val="nil"/>
              <w:left w:val="nil"/>
              <w:bottom w:val="single" w:sz="4" w:space="0" w:color="auto"/>
              <w:right w:val="single" w:sz="4" w:space="0" w:color="auto"/>
            </w:tcBorders>
            <w:shd w:val="clear" w:color="auto" w:fill="auto"/>
            <w:vAlign w:val="center"/>
            <w:hideMark/>
          </w:tcPr>
          <w:p w14:paraId="6A87151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Medium and Large Sizes Short Sleeves</w:t>
            </w:r>
          </w:p>
        </w:tc>
        <w:tc>
          <w:tcPr>
            <w:tcW w:w="990" w:type="dxa"/>
            <w:tcBorders>
              <w:top w:val="nil"/>
              <w:left w:val="nil"/>
              <w:bottom w:val="single" w:sz="4" w:space="0" w:color="auto"/>
              <w:right w:val="single" w:sz="4" w:space="0" w:color="auto"/>
            </w:tcBorders>
            <w:shd w:val="clear" w:color="auto" w:fill="auto"/>
            <w:noWrap/>
            <w:vAlign w:val="center"/>
            <w:hideMark/>
          </w:tcPr>
          <w:p w14:paraId="5B41C61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55A127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822C9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BF5E89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F2B7426" w14:textId="77777777" w:rsidTr="00292052">
        <w:trPr>
          <w:trHeight w:val="630"/>
        </w:trPr>
        <w:tc>
          <w:tcPr>
            <w:tcW w:w="256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15C26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lastRenderedPageBreak/>
              <w:t>Scale</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36CF1B0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Salter type, 0-25 KG, Grad. 100 G (Sica)</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424D4EF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ADBF92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3F244A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1041963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0439FB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1139EF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Vision Testing Chart Simple</w:t>
            </w:r>
          </w:p>
        </w:tc>
        <w:tc>
          <w:tcPr>
            <w:tcW w:w="3374" w:type="dxa"/>
            <w:tcBorders>
              <w:top w:val="nil"/>
              <w:left w:val="nil"/>
              <w:bottom w:val="single" w:sz="4" w:space="0" w:color="auto"/>
              <w:right w:val="single" w:sz="4" w:space="0" w:color="auto"/>
            </w:tcBorders>
            <w:shd w:val="clear" w:color="auto" w:fill="auto"/>
            <w:vAlign w:val="center"/>
            <w:hideMark/>
          </w:tcPr>
          <w:p w14:paraId="68C51B7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6CBB08C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E4DC01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CE487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FBF7DA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78D6F7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D53370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Oxygen Gauge/Cylinder</w:t>
            </w:r>
          </w:p>
        </w:tc>
        <w:tc>
          <w:tcPr>
            <w:tcW w:w="3374" w:type="dxa"/>
            <w:tcBorders>
              <w:top w:val="nil"/>
              <w:left w:val="nil"/>
              <w:bottom w:val="single" w:sz="4" w:space="0" w:color="auto"/>
              <w:right w:val="single" w:sz="4" w:space="0" w:color="auto"/>
            </w:tcBorders>
            <w:shd w:val="clear" w:color="auto" w:fill="auto"/>
            <w:vAlign w:val="center"/>
            <w:hideMark/>
          </w:tcPr>
          <w:p w14:paraId="5C72D19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10 Lit with regulator</w:t>
            </w:r>
          </w:p>
        </w:tc>
        <w:tc>
          <w:tcPr>
            <w:tcW w:w="990" w:type="dxa"/>
            <w:tcBorders>
              <w:top w:val="nil"/>
              <w:left w:val="nil"/>
              <w:bottom w:val="single" w:sz="4" w:space="0" w:color="auto"/>
              <w:right w:val="single" w:sz="4" w:space="0" w:color="auto"/>
            </w:tcBorders>
            <w:shd w:val="clear" w:color="auto" w:fill="auto"/>
            <w:noWrap/>
            <w:vAlign w:val="center"/>
            <w:hideMark/>
          </w:tcPr>
          <w:p w14:paraId="3BDEB99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A8195E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86017B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97B3AD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F54B0BF"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47FA4A3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MUAC</w:t>
            </w:r>
          </w:p>
        </w:tc>
        <w:tc>
          <w:tcPr>
            <w:tcW w:w="3374" w:type="dxa"/>
            <w:tcBorders>
              <w:top w:val="nil"/>
              <w:left w:val="nil"/>
              <w:bottom w:val="single" w:sz="4" w:space="0" w:color="auto"/>
              <w:right w:val="single" w:sz="4" w:space="0" w:color="auto"/>
            </w:tcBorders>
            <w:shd w:val="clear" w:color="auto" w:fill="auto"/>
            <w:vAlign w:val="center"/>
            <w:hideMark/>
          </w:tcPr>
          <w:p w14:paraId="67FE61A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Child 11.5 Red/PAC-50</w:t>
            </w:r>
          </w:p>
        </w:tc>
        <w:tc>
          <w:tcPr>
            <w:tcW w:w="990" w:type="dxa"/>
            <w:tcBorders>
              <w:top w:val="nil"/>
              <w:left w:val="nil"/>
              <w:bottom w:val="single" w:sz="4" w:space="0" w:color="auto"/>
              <w:right w:val="single" w:sz="4" w:space="0" w:color="auto"/>
            </w:tcBorders>
            <w:shd w:val="clear" w:color="auto" w:fill="auto"/>
            <w:noWrap/>
            <w:vAlign w:val="center"/>
            <w:hideMark/>
          </w:tcPr>
          <w:p w14:paraId="24F5CBB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95093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8F65B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C3EC69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EED63C9"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F0D63D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MUAC</w:t>
            </w:r>
          </w:p>
        </w:tc>
        <w:tc>
          <w:tcPr>
            <w:tcW w:w="3374" w:type="dxa"/>
            <w:tcBorders>
              <w:top w:val="nil"/>
              <w:left w:val="nil"/>
              <w:bottom w:val="single" w:sz="4" w:space="0" w:color="auto"/>
              <w:right w:val="single" w:sz="4" w:space="0" w:color="auto"/>
            </w:tcBorders>
            <w:shd w:val="clear" w:color="auto" w:fill="auto"/>
            <w:vAlign w:val="center"/>
            <w:hideMark/>
          </w:tcPr>
          <w:p w14:paraId="2FBBB10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Mother /PAC-50, </w:t>
            </w:r>
          </w:p>
        </w:tc>
        <w:tc>
          <w:tcPr>
            <w:tcW w:w="990" w:type="dxa"/>
            <w:tcBorders>
              <w:top w:val="nil"/>
              <w:left w:val="nil"/>
              <w:bottom w:val="single" w:sz="4" w:space="0" w:color="auto"/>
              <w:right w:val="single" w:sz="4" w:space="0" w:color="auto"/>
            </w:tcBorders>
            <w:shd w:val="clear" w:color="auto" w:fill="auto"/>
            <w:noWrap/>
            <w:vAlign w:val="center"/>
            <w:hideMark/>
          </w:tcPr>
          <w:p w14:paraId="4E84354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0FD0B2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6A0FA7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8B6267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33B3C8D"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241A12B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Scale</w:t>
            </w:r>
          </w:p>
        </w:tc>
        <w:tc>
          <w:tcPr>
            <w:tcW w:w="3374" w:type="dxa"/>
            <w:tcBorders>
              <w:top w:val="nil"/>
              <w:left w:val="nil"/>
              <w:bottom w:val="single" w:sz="4" w:space="0" w:color="auto"/>
              <w:right w:val="single" w:sz="4" w:space="0" w:color="auto"/>
            </w:tcBorders>
            <w:shd w:val="clear" w:color="auto" w:fill="auto"/>
            <w:vAlign w:val="center"/>
            <w:hideMark/>
          </w:tcPr>
          <w:p w14:paraId="174C407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Electronic mother 1/team (Best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6351A3C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E04792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CA9D7E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ACC1B2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4D01B19"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28ED7B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Scale</w:t>
            </w:r>
          </w:p>
        </w:tc>
        <w:tc>
          <w:tcPr>
            <w:tcW w:w="3374" w:type="dxa"/>
            <w:tcBorders>
              <w:top w:val="nil"/>
              <w:left w:val="nil"/>
              <w:bottom w:val="single" w:sz="4" w:space="0" w:color="auto"/>
              <w:right w:val="single" w:sz="4" w:space="0" w:color="auto"/>
            </w:tcBorders>
            <w:shd w:val="clear" w:color="auto" w:fill="auto"/>
            <w:vAlign w:val="center"/>
            <w:hideMark/>
          </w:tcPr>
          <w:p w14:paraId="4CF5A5C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Electronic child, 1/team (Best Quality)</w:t>
            </w:r>
          </w:p>
        </w:tc>
        <w:tc>
          <w:tcPr>
            <w:tcW w:w="990" w:type="dxa"/>
            <w:tcBorders>
              <w:top w:val="nil"/>
              <w:left w:val="nil"/>
              <w:bottom w:val="single" w:sz="4" w:space="0" w:color="auto"/>
              <w:right w:val="single" w:sz="4" w:space="0" w:color="auto"/>
            </w:tcBorders>
            <w:shd w:val="clear" w:color="auto" w:fill="auto"/>
            <w:noWrap/>
            <w:vAlign w:val="center"/>
            <w:hideMark/>
          </w:tcPr>
          <w:p w14:paraId="06E57C2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D92BE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7706A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48040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0542BBD"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5EAC66A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Height Measuring Board</w:t>
            </w:r>
          </w:p>
        </w:tc>
        <w:tc>
          <w:tcPr>
            <w:tcW w:w="3374" w:type="dxa"/>
            <w:tcBorders>
              <w:top w:val="nil"/>
              <w:left w:val="nil"/>
              <w:bottom w:val="single" w:sz="4" w:space="0" w:color="auto"/>
              <w:right w:val="single" w:sz="4" w:space="0" w:color="auto"/>
            </w:tcBorders>
            <w:shd w:val="clear" w:color="auto" w:fill="auto"/>
            <w:vAlign w:val="center"/>
            <w:hideMark/>
          </w:tcPr>
          <w:p w14:paraId="16EABC9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1/team (Length= 130 cm)</w:t>
            </w:r>
          </w:p>
        </w:tc>
        <w:tc>
          <w:tcPr>
            <w:tcW w:w="990" w:type="dxa"/>
            <w:tcBorders>
              <w:top w:val="nil"/>
              <w:left w:val="nil"/>
              <w:bottom w:val="single" w:sz="4" w:space="0" w:color="auto"/>
              <w:right w:val="single" w:sz="4" w:space="0" w:color="auto"/>
            </w:tcBorders>
            <w:shd w:val="clear" w:color="auto" w:fill="auto"/>
            <w:noWrap/>
            <w:vAlign w:val="center"/>
            <w:hideMark/>
          </w:tcPr>
          <w:p w14:paraId="4652590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2E4FC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BB6CD1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EE7091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A5E8B07"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81EEBF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Scissors</w:t>
            </w:r>
          </w:p>
        </w:tc>
        <w:tc>
          <w:tcPr>
            <w:tcW w:w="3374" w:type="dxa"/>
            <w:tcBorders>
              <w:top w:val="nil"/>
              <w:left w:val="nil"/>
              <w:bottom w:val="single" w:sz="4" w:space="0" w:color="auto"/>
              <w:right w:val="single" w:sz="4" w:space="0" w:color="auto"/>
            </w:tcBorders>
            <w:shd w:val="clear" w:color="auto" w:fill="auto"/>
            <w:vAlign w:val="center"/>
            <w:hideMark/>
          </w:tcPr>
          <w:p w14:paraId="754E672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5BD8EF0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C56DD0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6AF8B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D458C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A3D1BDD"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808895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ORS measuring</w:t>
            </w:r>
          </w:p>
        </w:tc>
        <w:tc>
          <w:tcPr>
            <w:tcW w:w="3374" w:type="dxa"/>
            <w:tcBorders>
              <w:top w:val="nil"/>
              <w:left w:val="nil"/>
              <w:bottom w:val="single" w:sz="4" w:space="0" w:color="auto"/>
              <w:right w:val="single" w:sz="4" w:space="0" w:color="auto"/>
            </w:tcBorders>
            <w:shd w:val="clear" w:color="auto" w:fill="auto"/>
            <w:vAlign w:val="center"/>
            <w:hideMark/>
          </w:tcPr>
          <w:p w14:paraId="1A89F44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Jug/container with 2 Glass for each one</w:t>
            </w:r>
          </w:p>
        </w:tc>
        <w:tc>
          <w:tcPr>
            <w:tcW w:w="990" w:type="dxa"/>
            <w:tcBorders>
              <w:top w:val="nil"/>
              <w:left w:val="nil"/>
              <w:bottom w:val="single" w:sz="4" w:space="0" w:color="auto"/>
              <w:right w:val="single" w:sz="4" w:space="0" w:color="auto"/>
            </w:tcBorders>
            <w:shd w:val="clear" w:color="auto" w:fill="auto"/>
            <w:noWrap/>
            <w:vAlign w:val="center"/>
            <w:hideMark/>
          </w:tcPr>
          <w:p w14:paraId="396CEC3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AE91B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E19A30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890133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9BCAE56"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562B7B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Tourniquet</w:t>
            </w:r>
          </w:p>
        </w:tc>
        <w:tc>
          <w:tcPr>
            <w:tcW w:w="3374" w:type="dxa"/>
            <w:tcBorders>
              <w:top w:val="nil"/>
              <w:left w:val="nil"/>
              <w:bottom w:val="single" w:sz="4" w:space="0" w:color="auto"/>
              <w:right w:val="single" w:sz="4" w:space="0" w:color="auto"/>
            </w:tcBorders>
            <w:shd w:val="clear" w:color="auto" w:fill="auto"/>
            <w:vAlign w:val="center"/>
            <w:hideMark/>
          </w:tcPr>
          <w:p w14:paraId="372DC2F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719C4F8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4A3957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2A971F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985B6A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076686D"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678DD4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Folding screen</w:t>
            </w:r>
          </w:p>
        </w:tc>
        <w:tc>
          <w:tcPr>
            <w:tcW w:w="3374" w:type="dxa"/>
            <w:tcBorders>
              <w:top w:val="nil"/>
              <w:left w:val="nil"/>
              <w:bottom w:val="single" w:sz="4" w:space="0" w:color="auto"/>
              <w:right w:val="single" w:sz="4" w:space="0" w:color="auto"/>
            </w:tcBorders>
            <w:shd w:val="clear" w:color="auto" w:fill="auto"/>
            <w:vAlign w:val="center"/>
            <w:hideMark/>
          </w:tcPr>
          <w:p w14:paraId="35CDC3E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31E28B2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02380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2B657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E05DA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DEB5324"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990E86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Infrared Thermometer</w:t>
            </w:r>
          </w:p>
        </w:tc>
        <w:tc>
          <w:tcPr>
            <w:tcW w:w="3374" w:type="dxa"/>
            <w:tcBorders>
              <w:top w:val="nil"/>
              <w:left w:val="nil"/>
              <w:bottom w:val="single" w:sz="4" w:space="0" w:color="auto"/>
              <w:right w:val="single" w:sz="4" w:space="0" w:color="auto"/>
            </w:tcBorders>
            <w:shd w:val="clear" w:color="auto" w:fill="auto"/>
            <w:vAlign w:val="center"/>
            <w:hideMark/>
          </w:tcPr>
          <w:p w14:paraId="672F8F5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269B5FC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B6980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4F347F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41CBF7F"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A18A661"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7E1440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Bag plastic</w:t>
            </w:r>
          </w:p>
        </w:tc>
        <w:tc>
          <w:tcPr>
            <w:tcW w:w="3374" w:type="dxa"/>
            <w:tcBorders>
              <w:top w:val="nil"/>
              <w:left w:val="nil"/>
              <w:bottom w:val="single" w:sz="4" w:space="0" w:color="auto"/>
              <w:right w:val="single" w:sz="4" w:space="0" w:color="auto"/>
            </w:tcBorders>
            <w:shd w:val="clear" w:color="auto" w:fill="auto"/>
            <w:vAlign w:val="center"/>
            <w:hideMark/>
          </w:tcPr>
          <w:p w14:paraId="47FC748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 drugs 6 X 8 cm</w:t>
            </w:r>
          </w:p>
        </w:tc>
        <w:tc>
          <w:tcPr>
            <w:tcW w:w="990" w:type="dxa"/>
            <w:tcBorders>
              <w:top w:val="nil"/>
              <w:left w:val="nil"/>
              <w:bottom w:val="single" w:sz="4" w:space="0" w:color="auto"/>
              <w:right w:val="single" w:sz="4" w:space="0" w:color="auto"/>
            </w:tcBorders>
            <w:shd w:val="clear" w:color="auto" w:fill="auto"/>
            <w:noWrap/>
            <w:vAlign w:val="center"/>
            <w:hideMark/>
          </w:tcPr>
          <w:p w14:paraId="3B0E1AC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27358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63DCDC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C0BC1D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5A4440D" w14:textId="77777777" w:rsidTr="00292052">
        <w:trPr>
          <w:trHeight w:val="51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7EB3BD7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Safety Box</w:t>
            </w:r>
          </w:p>
        </w:tc>
        <w:tc>
          <w:tcPr>
            <w:tcW w:w="3374" w:type="dxa"/>
            <w:tcBorders>
              <w:top w:val="nil"/>
              <w:left w:val="nil"/>
              <w:bottom w:val="single" w:sz="4" w:space="0" w:color="auto"/>
              <w:right w:val="single" w:sz="4" w:space="0" w:color="auto"/>
            </w:tcBorders>
            <w:shd w:val="clear" w:color="auto" w:fill="auto"/>
            <w:vAlign w:val="center"/>
            <w:hideMark/>
          </w:tcPr>
          <w:p w14:paraId="5077689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Container for Disposing Needles</w:t>
            </w:r>
          </w:p>
        </w:tc>
        <w:tc>
          <w:tcPr>
            <w:tcW w:w="990" w:type="dxa"/>
            <w:tcBorders>
              <w:top w:val="nil"/>
              <w:left w:val="nil"/>
              <w:bottom w:val="single" w:sz="4" w:space="0" w:color="auto"/>
              <w:right w:val="single" w:sz="4" w:space="0" w:color="auto"/>
            </w:tcBorders>
            <w:shd w:val="clear" w:color="auto" w:fill="auto"/>
            <w:noWrap/>
            <w:vAlign w:val="center"/>
            <w:hideMark/>
          </w:tcPr>
          <w:p w14:paraId="0FF4999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5B5E25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DB825C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C8F044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24F051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19D3974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Bandage Crepe</w:t>
            </w:r>
          </w:p>
        </w:tc>
        <w:tc>
          <w:tcPr>
            <w:tcW w:w="3374" w:type="dxa"/>
            <w:tcBorders>
              <w:top w:val="nil"/>
              <w:left w:val="nil"/>
              <w:bottom w:val="single" w:sz="4" w:space="0" w:color="auto"/>
              <w:right w:val="single" w:sz="4" w:space="0" w:color="auto"/>
            </w:tcBorders>
            <w:shd w:val="clear" w:color="auto" w:fill="auto"/>
            <w:vAlign w:val="center"/>
            <w:hideMark/>
          </w:tcPr>
          <w:p w14:paraId="655EDEC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(Elastic Bandage) 10cm X 4m, Roll</w:t>
            </w:r>
          </w:p>
        </w:tc>
        <w:tc>
          <w:tcPr>
            <w:tcW w:w="990" w:type="dxa"/>
            <w:tcBorders>
              <w:top w:val="nil"/>
              <w:left w:val="nil"/>
              <w:bottom w:val="single" w:sz="4" w:space="0" w:color="auto"/>
              <w:right w:val="single" w:sz="4" w:space="0" w:color="auto"/>
            </w:tcBorders>
            <w:shd w:val="clear" w:color="auto" w:fill="auto"/>
            <w:noWrap/>
            <w:vAlign w:val="center"/>
            <w:hideMark/>
          </w:tcPr>
          <w:p w14:paraId="039622D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C22BD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1191D1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B7CEAF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81BABD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C83E06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Bandage Gauze</w:t>
            </w:r>
          </w:p>
        </w:tc>
        <w:tc>
          <w:tcPr>
            <w:tcW w:w="3374" w:type="dxa"/>
            <w:tcBorders>
              <w:top w:val="nil"/>
              <w:left w:val="nil"/>
              <w:bottom w:val="single" w:sz="4" w:space="0" w:color="auto"/>
              <w:right w:val="single" w:sz="4" w:space="0" w:color="auto"/>
            </w:tcBorders>
            <w:shd w:val="clear" w:color="auto" w:fill="auto"/>
            <w:vAlign w:val="center"/>
            <w:hideMark/>
          </w:tcPr>
          <w:p w14:paraId="1A43E7F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(Hydrophilic) 7.5 cm X 4.5m, Roll</w:t>
            </w:r>
          </w:p>
        </w:tc>
        <w:tc>
          <w:tcPr>
            <w:tcW w:w="990" w:type="dxa"/>
            <w:tcBorders>
              <w:top w:val="nil"/>
              <w:left w:val="nil"/>
              <w:bottom w:val="single" w:sz="4" w:space="0" w:color="auto"/>
              <w:right w:val="single" w:sz="4" w:space="0" w:color="auto"/>
            </w:tcBorders>
            <w:shd w:val="clear" w:color="auto" w:fill="auto"/>
            <w:noWrap/>
            <w:vAlign w:val="center"/>
            <w:hideMark/>
          </w:tcPr>
          <w:p w14:paraId="3A25E86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50DDA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85438A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20DD7C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DA78B14"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89CE41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Bandage Triangular</w:t>
            </w:r>
          </w:p>
        </w:tc>
        <w:tc>
          <w:tcPr>
            <w:tcW w:w="3374" w:type="dxa"/>
            <w:tcBorders>
              <w:top w:val="nil"/>
              <w:left w:val="nil"/>
              <w:bottom w:val="single" w:sz="4" w:space="0" w:color="auto"/>
              <w:right w:val="single" w:sz="4" w:space="0" w:color="auto"/>
            </w:tcBorders>
            <w:shd w:val="clear" w:color="auto" w:fill="auto"/>
            <w:vAlign w:val="center"/>
            <w:hideMark/>
          </w:tcPr>
          <w:p w14:paraId="65E7705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136 X 96 X 96 cm</w:t>
            </w:r>
          </w:p>
        </w:tc>
        <w:tc>
          <w:tcPr>
            <w:tcW w:w="990" w:type="dxa"/>
            <w:tcBorders>
              <w:top w:val="nil"/>
              <w:left w:val="nil"/>
              <w:bottom w:val="single" w:sz="4" w:space="0" w:color="auto"/>
              <w:right w:val="single" w:sz="4" w:space="0" w:color="auto"/>
            </w:tcBorders>
            <w:shd w:val="clear" w:color="auto" w:fill="auto"/>
            <w:noWrap/>
            <w:vAlign w:val="center"/>
            <w:hideMark/>
          </w:tcPr>
          <w:p w14:paraId="7ACEA57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4AE552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05259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380C23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CCCFDE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6F8F429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Cotton wool</w:t>
            </w:r>
          </w:p>
        </w:tc>
        <w:tc>
          <w:tcPr>
            <w:tcW w:w="3374" w:type="dxa"/>
            <w:tcBorders>
              <w:top w:val="nil"/>
              <w:left w:val="nil"/>
              <w:bottom w:val="single" w:sz="4" w:space="0" w:color="auto"/>
              <w:right w:val="single" w:sz="4" w:space="0" w:color="auto"/>
            </w:tcBorders>
            <w:shd w:val="clear" w:color="auto" w:fill="auto"/>
            <w:vAlign w:val="center"/>
            <w:hideMark/>
          </w:tcPr>
          <w:p w14:paraId="65FADA9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Hydrophilic, Roll, 500g</w:t>
            </w:r>
          </w:p>
        </w:tc>
        <w:tc>
          <w:tcPr>
            <w:tcW w:w="990" w:type="dxa"/>
            <w:tcBorders>
              <w:top w:val="nil"/>
              <w:left w:val="nil"/>
              <w:bottom w:val="single" w:sz="4" w:space="0" w:color="auto"/>
              <w:right w:val="single" w:sz="4" w:space="0" w:color="auto"/>
            </w:tcBorders>
            <w:shd w:val="clear" w:color="auto" w:fill="auto"/>
            <w:noWrap/>
            <w:vAlign w:val="center"/>
            <w:hideMark/>
          </w:tcPr>
          <w:p w14:paraId="63A0F28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08501C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9A310B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C5A80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93A8AC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3F3622A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Gloves</w:t>
            </w:r>
          </w:p>
        </w:tc>
        <w:tc>
          <w:tcPr>
            <w:tcW w:w="3374" w:type="dxa"/>
            <w:tcBorders>
              <w:top w:val="nil"/>
              <w:left w:val="nil"/>
              <w:bottom w:val="single" w:sz="4" w:space="0" w:color="auto"/>
              <w:right w:val="single" w:sz="4" w:space="0" w:color="auto"/>
            </w:tcBorders>
            <w:shd w:val="clear" w:color="auto" w:fill="auto"/>
            <w:vAlign w:val="center"/>
            <w:hideMark/>
          </w:tcPr>
          <w:p w14:paraId="1ADCF57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Examination, Nitriles, S.U., Non-Sterile, Medium</w:t>
            </w:r>
          </w:p>
        </w:tc>
        <w:tc>
          <w:tcPr>
            <w:tcW w:w="990" w:type="dxa"/>
            <w:tcBorders>
              <w:top w:val="nil"/>
              <w:left w:val="nil"/>
              <w:bottom w:val="single" w:sz="4" w:space="0" w:color="auto"/>
              <w:right w:val="single" w:sz="4" w:space="0" w:color="auto"/>
            </w:tcBorders>
            <w:shd w:val="clear" w:color="auto" w:fill="auto"/>
            <w:noWrap/>
            <w:vAlign w:val="center"/>
            <w:hideMark/>
          </w:tcPr>
          <w:p w14:paraId="29C13C3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5307C2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179A0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47D628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C5ACD4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35EB8A3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Tape adhesive</w:t>
            </w:r>
          </w:p>
        </w:tc>
        <w:tc>
          <w:tcPr>
            <w:tcW w:w="3374" w:type="dxa"/>
            <w:tcBorders>
              <w:top w:val="nil"/>
              <w:left w:val="nil"/>
              <w:bottom w:val="single" w:sz="4" w:space="0" w:color="auto"/>
              <w:right w:val="single" w:sz="4" w:space="0" w:color="auto"/>
            </w:tcBorders>
            <w:shd w:val="clear" w:color="auto" w:fill="auto"/>
            <w:vAlign w:val="center"/>
            <w:hideMark/>
          </w:tcPr>
          <w:p w14:paraId="2821BB6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2cm X 5m Roll</w:t>
            </w:r>
          </w:p>
        </w:tc>
        <w:tc>
          <w:tcPr>
            <w:tcW w:w="990" w:type="dxa"/>
            <w:tcBorders>
              <w:top w:val="nil"/>
              <w:left w:val="nil"/>
              <w:bottom w:val="single" w:sz="4" w:space="0" w:color="auto"/>
              <w:right w:val="single" w:sz="4" w:space="0" w:color="auto"/>
            </w:tcBorders>
            <w:shd w:val="clear" w:color="auto" w:fill="auto"/>
            <w:noWrap/>
            <w:vAlign w:val="center"/>
            <w:hideMark/>
          </w:tcPr>
          <w:p w14:paraId="311FB92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90E2F36"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35E6A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EDDC1A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13314AA"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3281092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Tongue depressor</w:t>
            </w:r>
          </w:p>
        </w:tc>
        <w:tc>
          <w:tcPr>
            <w:tcW w:w="3374" w:type="dxa"/>
            <w:tcBorders>
              <w:top w:val="nil"/>
              <w:left w:val="nil"/>
              <w:bottom w:val="single" w:sz="4" w:space="0" w:color="auto"/>
              <w:right w:val="single" w:sz="4" w:space="0" w:color="auto"/>
            </w:tcBorders>
            <w:shd w:val="clear" w:color="auto" w:fill="auto"/>
            <w:vAlign w:val="center"/>
            <w:hideMark/>
          </w:tcPr>
          <w:p w14:paraId="1B4A305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Wooden with Plastic Cover</w:t>
            </w:r>
          </w:p>
        </w:tc>
        <w:tc>
          <w:tcPr>
            <w:tcW w:w="990" w:type="dxa"/>
            <w:tcBorders>
              <w:top w:val="nil"/>
              <w:left w:val="nil"/>
              <w:bottom w:val="single" w:sz="4" w:space="0" w:color="auto"/>
              <w:right w:val="single" w:sz="4" w:space="0" w:color="auto"/>
            </w:tcBorders>
            <w:shd w:val="clear" w:color="auto" w:fill="auto"/>
            <w:noWrap/>
            <w:vAlign w:val="center"/>
            <w:hideMark/>
          </w:tcPr>
          <w:p w14:paraId="082DFC9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73ECA3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EDFCE9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B06067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DE8319C" w14:textId="77777777" w:rsidTr="00292052">
        <w:trPr>
          <w:trHeight w:val="334"/>
        </w:trPr>
        <w:tc>
          <w:tcPr>
            <w:tcW w:w="1053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6DC340" w14:textId="63357679" w:rsidR="0069756D" w:rsidRPr="00292052" w:rsidRDefault="0069756D" w:rsidP="0069756D">
            <w:pPr>
              <w:spacing w:after="0" w:line="240" w:lineRule="auto"/>
              <w:rPr>
                <w:rFonts w:eastAsia="Times New Roman" w:cstheme="minorHAnsi"/>
                <w:b/>
                <w:bCs/>
                <w:color w:val="000000" w:themeColor="text1"/>
                <w:lang w:val="en-US" w:eastAsia="en-US"/>
              </w:rPr>
            </w:pPr>
            <w:r w:rsidRPr="00292052">
              <w:rPr>
                <w:rFonts w:eastAsia="Times New Roman" w:cstheme="minorHAnsi"/>
                <w:b/>
                <w:bCs/>
                <w:color w:val="000000" w:themeColor="text1"/>
                <w:lang w:val="en-US" w:eastAsia="en-US"/>
              </w:rPr>
              <w:t>First Aid Box:</w:t>
            </w:r>
          </w:p>
        </w:tc>
      </w:tr>
      <w:tr w:rsidR="0069756D" w:rsidRPr="0078101F" w14:paraId="005E8B5E"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FC412D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Adhesive Tape</w:t>
            </w:r>
          </w:p>
        </w:tc>
        <w:tc>
          <w:tcPr>
            <w:tcW w:w="3374" w:type="dxa"/>
            <w:tcBorders>
              <w:top w:val="nil"/>
              <w:left w:val="nil"/>
              <w:bottom w:val="single" w:sz="4" w:space="0" w:color="auto"/>
              <w:right w:val="single" w:sz="4" w:space="0" w:color="auto"/>
            </w:tcBorders>
            <w:shd w:val="clear" w:color="auto" w:fill="auto"/>
            <w:vAlign w:val="center"/>
            <w:hideMark/>
          </w:tcPr>
          <w:p w14:paraId="10130AB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5cm x 3.5m, Roll</w:t>
            </w:r>
          </w:p>
        </w:tc>
        <w:tc>
          <w:tcPr>
            <w:tcW w:w="990" w:type="dxa"/>
            <w:tcBorders>
              <w:top w:val="nil"/>
              <w:left w:val="nil"/>
              <w:bottom w:val="single" w:sz="4" w:space="0" w:color="auto"/>
              <w:right w:val="single" w:sz="4" w:space="0" w:color="auto"/>
            </w:tcBorders>
            <w:shd w:val="clear" w:color="auto" w:fill="auto"/>
            <w:noWrap/>
            <w:vAlign w:val="center"/>
            <w:hideMark/>
          </w:tcPr>
          <w:p w14:paraId="458F9F3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DC07C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232E5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DB6942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42F8380" w14:textId="77777777" w:rsidTr="00292052">
        <w:trPr>
          <w:trHeight w:val="630"/>
        </w:trPr>
        <w:tc>
          <w:tcPr>
            <w:tcW w:w="2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15378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lastRenderedPageBreak/>
              <w:t>Bandage Crepe</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3700914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4.5 x10cm, Roll</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2BD271D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3651FAA"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197C943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B4E416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A38262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0DD4AE1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Gauze bandage</w:t>
            </w:r>
          </w:p>
        </w:tc>
        <w:tc>
          <w:tcPr>
            <w:tcW w:w="3374" w:type="dxa"/>
            <w:tcBorders>
              <w:top w:val="nil"/>
              <w:left w:val="nil"/>
              <w:bottom w:val="single" w:sz="4" w:space="0" w:color="auto"/>
              <w:right w:val="single" w:sz="4" w:space="0" w:color="auto"/>
            </w:tcBorders>
            <w:shd w:val="clear" w:color="auto" w:fill="auto"/>
            <w:vAlign w:val="center"/>
            <w:hideMark/>
          </w:tcPr>
          <w:p w14:paraId="3327E4C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7.5 x 3m, Roll</w:t>
            </w:r>
          </w:p>
        </w:tc>
        <w:tc>
          <w:tcPr>
            <w:tcW w:w="990" w:type="dxa"/>
            <w:tcBorders>
              <w:top w:val="nil"/>
              <w:left w:val="nil"/>
              <w:bottom w:val="single" w:sz="4" w:space="0" w:color="auto"/>
              <w:right w:val="single" w:sz="4" w:space="0" w:color="auto"/>
            </w:tcBorders>
            <w:shd w:val="clear" w:color="auto" w:fill="auto"/>
            <w:noWrap/>
            <w:vAlign w:val="center"/>
            <w:hideMark/>
          </w:tcPr>
          <w:p w14:paraId="1C815FA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A3F083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2C216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B0AD91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06536B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71D2A8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Compress, Gauze, </w:t>
            </w:r>
          </w:p>
        </w:tc>
        <w:tc>
          <w:tcPr>
            <w:tcW w:w="3374" w:type="dxa"/>
            <w:tcBorders>
              <w:top w:val="nil"/>
              <w:left w:val="nil"/>
              <w:bottom w:val="single" w:sz="4" w:space="0" w:color="auto"/>
              <w:right w:val="single" w:sz="4" w:space="0" w:color="auto"/>
            </w:tcBorders>
            <w:shd w:val="clear" w:color="auto" w:fill="auto"/>
            <w:vAlign w:val="center"/>
            <w:hideMark/>
          </w:tcPr>
          <w:p w14:paraId="34F5F80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10cm, sterile, pack 100</w:t>
            </w:r>
          </w:p>
        </w:tc>
        <w:tc>
          <w:tcPr>
            <w:tcW w:w="990" w:type="dxa"/>
            <w:tcBorders>
              <w:top w:val="nil"/>
              <w:left w:val="nil"/>
              <w:bottom w:val="single" w:sz="4" w:space="0" w:color="auto"/>
              <w:right w:val="single" w:sz="4" w:space="0" w:color="auto"/>
            </w:tcBorders>
            <w:shd w:val="clear" w:color="auto" w:fill="auto"/>
            <w:noWrap/>
            <w:vAlign w:val="center"/>
            <w:hideMark/>
          </w:tcPr>
          <w:p w14:paraId="5B39F7B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9E218E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1E135F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7DF665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637DD63"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5F1365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Elastic bandage</w:t>
            </w:r>
          </w:p>
        </w:tc>
        <w:tc>
          <w:tcPr>
            <w:tcW w:w="3374" w:type="dxa"/>
            <w:tcBorders>
              <w:top w:val="nil"/>
              <w:left w:val="nil"/>
              <w:bottom w:val="single" w:sz="4" w:space="0" w:color="auto"/>
              <w:right w:val="single" w:sz="4" w:space="0" w:color="auto"/>
            </w:tcBorders>
            <w:shd w:val="clear" w:color="auto" w:fill="auto"/>
            <w:vAlign w:val="center"/>
            <w:hideMark/>
          </w:tcPr>
          <w:p w14:paraId="31BF81D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4.5x10 cm, Roll</w:t>
            </w:r>
          </w:p>
        </w:tc>
        <w:tc>
          <w:tcPr>
            <w:tcW w:w="990" w:type="dxa"/>
            <w:tcBorders>
              <w:top w:val="nil"/>
              <w:left w:val="nil"/>
              <w:bottom w:val="single" w:sz="4" w:space="0" w:color="auto"/>
              <w:right w:val="single" w:sz="4" w:space="0" w:color="auto"/>
            </w:tcBorders>
            <w:shd w:val="clear" w:color="auto" w:fill="auto"/>
            <w:noWrap/>
            <w:vAlign w:val="center"/>
            <w:hideMark/>
          </w:tcPr>
          <w:p w14:paraId="1AE5498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42CF3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314E8B2"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42FBB7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4085ADA"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834DCE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Compress, Paraffin</w:t>
            </w:r>
          </w:p>
        </w:tc>
        <w:tc>
          <w:tcPr>
            <w:tcW w:w="3374" w:type="dxa"/>
            <w:tcBorders>
              <w:top w:val="nil"/>
              <w:left w:val="nil"/>
              <w:bottom w:val="single" w:sz="4" w:space="0" w:color="auto"/>
              <w:right w:val="single" w:sz="4" w:space="0" w:color="auto"/>
            </w:tcBorders>
            <w:shd w:val="clear" w:color="auto" w:fill="auto"/>
            <w:vAlign w:val="center"/>
            <w:hideMark/>
          </w:tcPr>
          <w:p w14:paraId="0F0C789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10X10 cm</w:t>
            </w:r>
          </w:p>
        </w:tc>
        <w:tc>
          <w:tcPr>
            <w:tcW w:w="990" w:type="dxa"/>
            <w:tcBorders>
              <w:top w:val="nil"/>
              <w:left w:val="nil"/>
              <w:bottom w:val="single" w:sz="4" w:space="0" w:color="auto"/>
              <w:right w:val="single" w:sz="4" w:space="0" w:color="auto"/>
            </w:tcBorders>
            <w:shd w:val="clear" w:color="auto" w:fill="auto"/>
            <w:noWrap/>
            <w:vAlign w:val="center"/>
            <w:hideMark/>
          </w:tcPr>
          <w:p w14:paraId="6C7C1D4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07C7C3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2B55B9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885A9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D249E62"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F922AA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Triangular bandage compress</w:t>
            </w:r>
          </w:p>
        </w:tc>
        <w:tc>
          <w:tcPr>
            <w:tcW w:w="3374" w:type="dxa"/>
            <w:tcBorders>
              <w:top w:val="nil"/>
              <w:left w:val="nil"/>
              <w:bottom w:val="single" w:sz="4" w:space="0" w:color="auto"/>
              <w:right w:val="single" w:sz="4" w:space="0" w:color="auto"/>
            </w:tcBorders>
            <w:shd w:val="clear" w:color="auto" w:fill="auto"/>
            <w:vAlign w:val="center"/>
            <w:hideMark/>
          </w:tcPr>
          <w:p w14:paraId="657BDB4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40-inch</w:t>
            </w:r>
          </w:p>
        </w:tc>
        <w:tc>
          <w:tcPr>
            <w:tcW w:w="990" w:type="dxa"/>
            <w:tcBorders>
              <w:top w:val="nil"/>
              <w:left w:val="nil"/>
              <w:bottom w:val="single" w:sz="4" w:space="0" w:color="auto"/>
              <w:right w:val="single" w:sz="4" w:space="0" w:color="auto"/>
            </w:tcBorders>
            <w:shd w:val="clear" w:color="auto" w:fill="auto"/>
            <w:noWrap/>
            <w:vAlign w:val="center"/>
            <w:hideMark/>
          </w:tcPr>
          <w:p w14:paraId="5B9827F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742A55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2CD0C2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5864E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1E0892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0DCD79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Absorbent Compress dressing</w:t>
            </w:r>
          </w:p>
        </w:tc>
        <w:tc>
          <w:tcPr>
            <w:tcW w:w="3374" w:type="dxa"/>
            <w:tcBorders>
              <w:top w:val="nil"/>
              <w:left w:val="nil"/>
              <w:bottom w:val="single" w:sz="4" w:space="0" w:color="auto"/>
              <w:right w:val="single" w:sz="4" w:space="0" w:color="auto"/>
            </w:tcBorders>
            <w:shd w:val="clear" w:color="auto" w:fill="auto"/>
            <w:vAlign w:val="center"/>
            <w:hideMark/>
          </w:tcPr>
          <w:p w14:paraId="53487CD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5 x 9 inch</w:t>
            </w:r>
          </w:p>
        </w:tc>
        <w:tc>
          <w:tcPr>
            <w:tcW w:w="990" w:type="dxa"/>
            <w:tcBorders>
              <w:top w:val="nil"/>
              <w:left w:val="nil"/>
              <w:bottom w:val="single" w:sz="4" w:space="0" w:color="auto"/>
              <w:right w:val="single" w:sz="4" w:space="0" w:color="auto"/>
            </w:tcBorders>
            <w:shd w:val="clear" w:color="auto" w:fill="auto"/>
            <w:noWrap/>
            <w:vAlign w:val="center"/>
            <w:hideMark/>
          </w:tcPr>
          <w:p w14:paraId="1EEA705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2E5905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BDEB99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A83806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CC7EC24"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DFAE32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Adhesive cloth tape</w:t>
            </w:r>
          </w:p>
        </w:tc>
        <w:tc>
          <w:tcPr>
            <w:tcW w:w="3374" w:type="dxa"/>
            <w:tcBorders>
              <w:top w:val="nil"/>
              <w:left w:val="nil"/>
              <w:bottom w:val="single" w:sz="4" w:space="0" w:color="auto"/>
              <w:right w:val="single" w:sz="4" w:space="0" w:color="auto"/>
            </w:tcBorders>
            <w:shd w:val="clear" w:color="auto" w:fill="auto"/>
            <w:vAlign w:val="center"/>
            <w:hideMark/>
          </w:tcPr>
          <w:p w14:paraId="2CE83EE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10 yards x 1 inch</w:t>
            </w:r>
          </w:p>
        </w:tc>
        <w:tc>
          <w:tcPr>
            <w:tcW w:w="990" w:type="dxa"/>
            <w:tcBorders>
              <w:top w:val="nil"/>
              <w:left w:val="nil"/>
              <w:bottom w:val="single" w:sz="4" w:space="0" w:color="auto"/>
              <w:right w:val="single" w:sz="4" w:space="0" w:color="auto"/>
            </w:tcBorders>
            <w:shd w:val="clear" w:color="auto" w:fill="auto"/>
            <w:noWrap/>
            <w:vAlign w:val="center"/>
            <w:hideMark/>
          </w:tcPr>
          <w:p w14:paraId="64C3176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B66070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427DF3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8AA6A98"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BCD6DE0"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CBAC6E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Blanket</w:t>
            </w:r>
          </w:p>
        </w:tc>
        <w:tc>
          <w:tcPr>
            <w:tcW w:w="3374" w:type="dxa"/>
            <w:tcBorders>
              <w:top w:val="nil"/>
              <w:left w:val="nil"/>
              <w:bottom w:val="single" w:sz="4" w:space="0" w:color="auto"/>
              <w:right w:val="single" w:sz="4" w:space="0" w:color="auto"/>
            </w:tcBorders>
            <w:shd w:val="clear" w:color="auto" w:fill="auto"/>
            <w:vAlign w:val="center"/>
            <w:hideMark/>
          </w:tcPr>
          <w:p w14:paraId="546DF4C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Space blanket for Emergency, Piece</w:t>
            </w:r>
          </w:p>
        </w:tc>
        <w:tc>
          <w:tcPr>
            <w:tcW w:w="990" w:type="dxa"/>
            <w:tcBorders>
              <w:top w:val="nil"/>
              <w:left w:val="nil"/>
              <w:bottom w:val="single" w:sz="4" w:space="0" w:color="auto"/>
              <w:right w:val="single" w:sz="4" w:space="0" w:color="auto"/>
            </w:tcBorders>
            <w:shd w:val="clear" w:color="auto" w:fill="auto"/>
            <w:noWrap/>
            <w:vAlign w:val="center"/>
            <w:hideMark/>
          </w:tcPr>
          <w:p w14:paraId="1954FE4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CAB4D7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2C7DB7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83B739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B6D8710"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vAlign w:val="center"/>
            <w:hideMark/>
          </w:tcPr>
          <w:p w14:paraId="02FCFFF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Gloves Examination</w:t>
            </w:r>
          </w:p>
        </w:tc>
        <w:tc>
          <w:tcPr>
            <w:tcW w:w="3374" w:type="dxa"/>
            <w:tcBorders>
              <w:top w:val="nil"/>
              <w:left w:val="nil"/>
              <w:bottom w:val="single" w:sz="4" w:space="0" w:color="auto"/>
              <w:right w:val="single" w:sz="4" w:space="0" w:color="auto"/>
            </w:tcBorders>
            <w:shd w:val="clear" w:color="auto" w:fill="auto"/>
            <w:vAlign w:val="center"/>
            <w:hideMark/>
          </w:tcPr>
          <w:p w14:paraId="3EF3AB0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Latex non-Sterile, Large Size</w:t>
            </w:r>
          </w:p>
        </w:tc>
        <w:tc>
          <w:tcPr>
            <w:tcW w:w="990" w:type="dxa"/>
            <w:tcBorders>
              <w:top w:val="nil"/>
              <w:left w:val="nil"/>
              <w:bottom w:val="single" w:sz="4" w:space="0" w:color="auto"/>
              <w:right w:val="single" w:sz="4" w:space="0" w:color="auto"/>
            </w:tcBorders>
            <w:shd w:val="clear" w:color="auto" w:fill="auto"/>
            <w:noWrap/>
            <w:vAlign w:val="center"/>
            <w:hideMark/>
          </w:tcPr>
          <w:p w14:paraId="24F4E34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C0841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19964D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64BF56B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4DF360A"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3E3449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Scissor</w:t>
            </w:r>
          </w:p>
        </w:tc>
        <w:tc>
          <w:tcPr>
            <w:tcW w:w="3374" w:type="dxa"/>
            <w:tcBorders>
              <w:top w:val="nil"/>
              <w:left w:val="nil"/>
              <w:bottom w:val="single" w:sz="4" w:space="0" w:color="auto"/>
              <w:right w:val="single" w:sz="4" w:space="0" w:color="auto"/>
            </w:tcBorders>
            <w:shd w:val="clear" w:color="auto" w:fill="auto"/>
            <w:vAlign w:val="center"/>
            <w:hideMark/>
          </w:tcPr>
          <w:p w14:paraId="50CAE4D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Tape scissor</w:t>
            </w:r>
          </w:p>
        </w:tc>
        <w:tc>
          <w:tcPr>
            <w:tcW w:w="990" w:type="dxa"/>
            <w:tcBorders>
              <w:top w:val="nil"/>
              <w:left w:val="nil"/>
              <w:bottom w:val="single" w:sz="4" w:space="0" w:color="auto"/>
              <w:right w:val="single" w:sz="4" w:space="0" w:color="auto"/>
            </w:tcBorders>
            <w:shd w:val="clear" w:color="auto" w:fill="auto"/>
            <w:noWrap/>
            <w:vAlign w:val="center"/>
            <w:hideMark/>
          </w:tcPr>
          <w:p w14:paraId="12B8F3D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6FC87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694D2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DC18A3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EE0B88B"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2291F5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Scissor</w:t>
            </w:r>
          </w:p>
        </w:tc>
        <w:tc>
          <w:tcPr>
            <w:tcW w:w="3374" w:type="dxa"/>
            <w:tcBorders>
              <w:top w:val="nil"/>
              <w:left w:val="nil"/>
              <w:bottom w:val="single" w:sz="4" w:space="0" w:color="auto"/>
              <w:right w:val="single" w:sz="4" w:space="0" w:color="auto"/>
            </w:tcBorders>
            <w:shd w:val="clear" w:color="auto" w:fill="auto"/>
            <w:vAlign w:val="center"/>
            <w:hideMark/>
          </w:tcPr>
          <w:p w14:paraId="6EA3E9E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Bandage scissor 14/16cm</w:t>
            </w:r>
          </w:p>
        </w:tc>
        <w:tc>
          <w:tcPr>
            <w:tcW w:w="990" w:type="dxa"/>
            <w:tcBorders>
              <w:top w:val="nil"/>
              <w:left w:val="nil"/>
              <w:bottom w:val="single" w:sz="4" w:space="0" w:color="auto"/>
              <w:right w:val="single" w:sz="4" w:space="0" w:color="auto"/>
            </w:tcBorders>
            <w:shd w:val="clear" w:color="auto" w:fill="auto"/>
            <w:noWrap/>
            <w:vAlign w:val="center"/>
            <w:hideMark/>
          </w:tcPr>
          <w:p w14:paraId="21511D9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FE8AEE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C89A7B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7F4A16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2C074CD"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E149B5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37973EC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Dressing Standard 155mm, straight</w:t>
            </w:r>
          </w:p>
        </w:tc>
        <w:tc>
          <w:tcPr>
            <w:tcW w:w="990" w:type="dxa"/>
            <w:tcBorders>
              <w:top w:val="nil"/>
              <w:left w:val="nil"/>
              <w:bottom w:val="single" w:sz="4" w:space="0" w:color="auto"/>
              <w:right w:val="single" w:sz="4" w:space="0" w:color="auto"/>
            </w:tcBorders>
            <w:shd w:val="clear" w:color="auto" w:fill="auto"/>
            <w:noWrap/>
            <w:vAlign w:val="center"/>
            <w:hideMark/>
          </w:tcPr>
          <w:p w14:paraId="405035A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0272DF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A1A746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3F17FC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FFA262D"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C4D9F1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58DCD4D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Artery, Kocher,140mm, straight</w:t>
            </w:r>
          </w:p>
        </w:tc>
        <w:tc>
          <w:tcPr>
            <w:tcW w:w="990" w:type="dxa"/>
            <w:tcBorders>
              <w:top w:val="nil"/>
              <w:left w:val="nil"/>
              <w:bottom w:val="single" w:sz="4" w:space="0" w:color="auto"/>
              <w:right w:val="single" w:sz="4" w:space="0" w:color="auto"/>
            </w:tcBorders>
            <w:shd w:val="clear" w:color="auto" w:fill="auto"/>
            <w:noWrap/>
            <w:vAlign w:val="center"/>
            <w:hideMark/>
          </w:tcPr>
          <w:p w14:paraId="2ADD8795"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FA72C4F"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B5B89A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1BB781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DA74E85"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A976BC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Tourniquet</w:t>
            </w:r>
          </w:p>
        </w:tc>
        <w:tc>
          <w:tcPr>
            <w:tcW w:w="3374" w:type="dxa"/>
            <w:tcBorders>
              <w:top w:val="nil"/>
              <w:left w:val="nil"/>
              <w:bottom w:val="single" w:sz="4" w:space="0" w:color="auto"/>
              <w:right w:val="single" w:sz="4" w:space="0" w:color="auto"/>
            </w:tcBorders>
            <w:shd w:val="clear" w:color="auto" w:fill="auto"/>
            <w:vAlign w:val="center"/>
            <w:hideMark/>
          </w:tcPr>
          <w:p w14:paraId="0E0FA76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center"/>
            <w:hideMark/>
          </w:tcPr>
          <w:p w14:paraId="09963E5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3E339B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F2B249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526696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D2EB4E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67C089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Oral thermometer</w:t>
            </w:r>
          </w:p>
        </w:tc>
        <w:tc>
          <w:tcPr>
            <w:tcW w:w="3374" w:type="dxa"/>
            <w:tcBorders>
              <w:top w:val="nil"/>
              <w:left w:val="nil"/>
              <w:bottom w:val="single" w:sz="4" w:space="0" w:color="auto"/>
              <w:right w:val="single" w:sz="4" w:space="0" w:color="auto"/>
            </w:tcBorders>
            <w:shd w:val="clear" w:color="auto" w:fill="auto"/>
            <w:vAlign w:val="center"/>
            <w:hideMark/>
          </w:tcPr>
          <w:p w14:paraId="6F61DB7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 non-mercury/non-glass Digital thermometer</w:t>
            </w:r>
          </w:p>
        </w:tc>
        <w:tc>
          <w:tcPr>
            <w:tcW w:w="990" w:type="dxa"/>
            <w:tcBorders>
              <w:top w:val="nil"/>
              <w:left w:val="nil"/>
              <w:bottom w:val="single" w:sz="4" w:space="0" w:color="auto"/>
              <w:right w:val="single" w:sz="4" w:space="0" w:color="auto"/>
            </w:tcBorders>
            <w:shd w:val="clear" w:color="auto" w:fill="auto"/>
            <w:noWrap/>
            <w:vAlign w:val="center"/>
            <w:hideMark/>
          </w:tcPr>
          <w:p w14:paraId="182CA1C6"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346D81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FDB9AF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6D464E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66D3EEF"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3DDC48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CPR mask</w:t>
            </w:r>
          </w:p>
        </w:tc>
        <w:tc>
          <w:tcPr>
            <w:tcW w:w="3374" w:type="dxa"/>
            <w:tcBorders>
              <w:top w:val="nil"/>
              <w:left w:val="nil"/>
              <w:bottom w:val="single" w:sz="4" w:space="0" w:color="auto"/>
              <w:right w:val="single" w:sz="4" w:space="0" w:color="auto"/>
            </w:tcBorders>
            <w:shd w:val="clear" w:color="auto" w:fill="auto"/>
            <w:vAlign w:val="center"/>
            <w:hideMark/>
          </w:tcPr>
          <w:p w14:paraId="7DC8352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 Pediatric - Disposable</w:t>
            </w:r>
          </w:p>
        </w:tc>
        <w:tc>
          <w:tcPr>
            <w:tcW w:w="990" w:type="dxa"/>
            <w:tcBorders>
              <w:top w:val="nil"/>
              <w:left w:val="nil"/>
              <w:bottom w:val="single" w:sz="4" w:space="0" w:color="auto"/>
              <w:right w:val="single" w:sz="4" w:space="0" w:color="auto"/>
            </w:tcBorders>
            <w:shd w:val="clear" w:color="auto" w:fill="auto"/>
            <w:noWrap/>
            <w:vAlign w:val="center"/>
            <w:hideMark/>
          </w:tcPr>
          <w:p w14:paraId="04ABB3B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A1972D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570D9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FB0A31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DEC51C3"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8143CA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CPR mask</w:t>
            </w:r>
          </w:p>
        </w:tc>
        <w:tc>
          <w:tcPr>
            <w:tcW w:w="3374" w:type="dxa"/>
            <w:tcBorders>
              <w:top w:val="nil"/>
              <w:left w:val="nil"/>
              <w:bottom w:val="single" w:sz="4" w:space="0" w:color="auto"/>
              <w:right w:val="single" w:sz="4" w:space="0" w:color="auto"/>
            </w:tcBorders>
            <w:shd w:val="clear" w:color="auto" w:fill="auto"/>
            <w:vAlign w:val="center"/>
            <w:hideMark/>
          </w:tcPr>
          <w:p w14:paraId="7B67A6B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Small adult size - Disposable</w:t>
            </w:r>
          </w:p>
        </w:tc>
        <w:tc>
          <w:tcPr>
            <w:tcW w:w="990" w:type="dxa"/>
            <w:tcBorders>
              <w:top w:val="nil"/>
              <w:left w:val="nil"/>
              <w:bottom w:val="single" w:sz="4" w:space="0" w:color="auto"/>
              <w:right w:val="single" w:sz="4" w:space="0" w:color="auto"/>
            </w:tcBorders>
            <w:shd w:val="clear" w:color="auto" w:fill="auto"/>
            <w:noWrap/>
            <w:vAlign w:val="center"/>
            <w:hideMark/>
          </w:tcPr>
          <w:p w14:paraId="527472D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8671F7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72DEA6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786155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BAB7A7F"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E098C6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CPR mask</w:t>
            </w:r>
          </w:p>
        </w:tc>
        <w:tc>
          <w:tcPr>
            <w:tcW w:w="3374" w:type="dxa"/>
            <w:tcBorders>
              <w:top w:val="nil"/>
              <w:left w:val="nil"/>
              <w:bottom w:val="single" w:sz="4" w:space="0" w:color="auto"/>
              <w:right w:val="single" w:sz="4" w:space="0" w:color="auto"/>
            </w:tcBorders>
            <w:shd w:val="clear" w:color="auto" w:fill="auto"/>
            <w:vAlign w:val="center"/>
            <w:hideMark/>
          </w:tcPr>
          <w:p w14:paraId="3F5CB1E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Large adult size - Disposable</w:t>
            </w:r>
          </w:p>
        </w:tc>
        <w:tc>
          <w:tcPr>
            <w:tcW w:w="990" w:type="dxa"/>
            <w:tcBorders>
              <w:top w:val="nil"/>
              <w:left w:val="nil"/>
              <w:bottom w:val="single" w:sz="4" w:space="0" w:color="auto"/>
              <w:right w:val="single" w:sz="4" w:space="0" w:color="auto"/>
            </w:tcBorders>
            <w:shd w:val="clear" w:color="auto" w:fill="auto"/>
            <w:noWrap/>
            <w:vAlign w:val="center"/>
            <w:hideMark/>
          </w:tcPr>
          <w:p w14:paraId="622193E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D33EC7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C03927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175F3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2F3FF8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C872D9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Arm Splint</w:t>
            </w:r>
          </w:p>
        </w:tc>
        <w:tc>
          <w:tcPr>
            <w:tcW w:w="3374" w:type="dxa"/>
            <w:tcBorders>
              <w:top w:val="nil"/>
              <w:left w:val="nil"/>
              <w:bottom w:val="single" w:sz="4" w:space="0" w:color="auto"/>
              <w:right w:val="single" w:sz="4" w:space="0" w:color="auto"/>
            </w:tcBorders>
            <w:shd w:val="clear" w:color="auto" w:fill="auto"/>
            <w:vAlign w:val="center"/>
            <w:hideMark/>
          </w:tcPr>
          <w:p w14:paraId="08ED882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Cramer, Foam, Roll</w:t>
            </w:r>
          </w:p>
        </w:tc>
        <w:tc>
          <w:tcPr>
            <w:tcW w:w="990" w:type="dxa"/>
            <w:tcBorders>
              <w:top w:val="nil"/>
              <w:left w:val="nil"/>
              <w:bottom w:val="single" w:sz="4" w:space="0" w:color="auto"/>
              <w:right w:val="single" w:sz="4" w:space="0" w:color="auto"/>
            </w:tcBorders>
            <w:shd w:val="clear" w:color="auto" w:fill="auto"/>
            <w:noWrap/>
            <w:vAlign w:val="center"/>
            <w:hideMark/>
          </w:tcPr>
          <w:p w14:paraId="1B8BEDEC"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233365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B8D65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0B03919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D420FED"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059DC89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Leg Splint</w:t>
            </w:r>
          </w:p>
        </w:tc>
        <w:tc>
          <w:tcPr>
            <w:tcW w:w="3374" w:type="dxa"/>
            <w:tcBorders>
              <w:top w:val="nil"/>
              <w:left w:val="nil"/>
              <w:bottom w:val="single" w:sz="4" w:space="0" w:color="auto"/>
              <w:right w:val="single" w:sz="4" w:space="0" w:color="auto"/>
            </w:tcBorders>
            <w:shd w:val="clear" w:color="auto" w:fill="auto"/>
            <w:vAlign w:val="center"/>
            <w:hideMark/>
          </w:tcPr>
          <w:p w14:paraId="112407D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Cramer, Foam, Roll</w:t>
            </w:r>
          </w:p>
        </w:tc>
        <w:tc>
          <w:tcPr>
            <w:tcW w:w="990" w:type="dxa"/>
            <w:tcBorders>
              <w:top w:val="nil"/>
              <w:left w:val="nil"/>
              <w:bottom w:val="single" w:sz="4" w:space="0" w:color="auto"/>
              <w:right w:val="single" w:sz="4" w:space="0" w:color="auto"/>
            </w:tcBorders>
            <w:shd w:val="clear" w:color="auto" w:fill="auto"/>
            <w:noWrap/>
            <w:vAlign w:val="center"/>
            <w:hideMark/>
          </w:tcPr>
          <w:p w14:paraId="2E4DA08B"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314BB6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D654BA1"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213662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10B942B" w14:textId="77777777" w:rsidTr="00292052">
        <w:trPr>
          <w:trHeight w:val="630"/>
        </w:trPr>
        <w:tc>
          <w:tcPr>
            <w:tcW w:w="2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A69CE5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lastRenderedPageBreak/>
              <w:t>Kidney Tray</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281CBD6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Medium size</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19A4F23"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47DAD93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1CB00C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3EA5D56"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545A5A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4400CF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First aid box  </w:t>
            </w:r>
          </w:p>
        </w:tc>
        <w:tc>
          <w:tcPr>
            <w:tcW w:w="3374" w:type="dxa"/>
            <w:tcBorders>
              <w:top w:val="nil"/>
              <w:left w:val="nil"/>
              <w:bottom w:val="single" w:sz="4" w:space="0" w:color="auto"/>
              <w:right w:val="single" w:sz="4" w:space="0" w:color="auto"/>
            </w:tcBorders>
            <w:shd w:val="clear" w:color="auto" w:fill="auto"/>
            <w:vAlign w:val="center"/>
            <w:hideMark/>
          </w:tcPr>
          <w:p w14:paraId="783F17C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(410*245*315) mm  </w:t>
            </w:r>
          </w:p>
        </w:tc>
        <w:tc>
          <w:tcPr>
            <w:tcW w:w="990" w:type="dxa"/>
            <w:tcBorders>
              <w:top w:val="nil"/>
              <w:left w:val="nil"/>
              <w:bottom w:val="single" w:sz="4" w:space="0" w:color="auto"/>
              <w:right w:val="single" w:sz="4" w:space="0" w:color="auto"/>
            </w:tcBorders>
            <w:shd w:val="clear" w:color="auto" w:fill="auto"/>
            <w:noWrap/>
            <w:vAlign w:val="center"/>
            <w:hideMark/>
          </w:tcPr>
          <w:p w14:paraId="2781282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0ED6237"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DDDA4DB"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B0A4D55"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292052" w:rsidRPr="0078101F" w14:paraId="3DBB7E8C" w14:textId="77777777" w:rsidTr="00292052">
        <w:trPr>
          <w:trHeight w:val="379"/>
        </w:trPr>
        <w:tc>
          <w:tcPr>
            <w:tcW w:w="10530"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67B5EF" w14:textId="763A51A0" w:rsidR="00292052" w:rsidRPr="00292052" w:rsidRDefault="00292052" w:rsidP="00292052">
            <w:pPr>
              <w:spacing w:after="0" w:line="240" w:lineRule="auto"/>
              <w:rPr>
                <w:rFonts w:eastAsia="Times New Roman" w:cstheme="minorHAnsi"/>
                <w:b/>
                <w:bCs/>
                <w:color w:val="000000" w:themeColor="text1"/>
                <w:lang w:val="en-US" w:eastAsia="en-US"/>
              </w:rPr>
            </w:pPr>
            <w:r w:rsidRPr="00292052">
              <w:rPr>
                <w:rFonts w:eastAsia="Times New Roman" w:cstheme="minorHAnsi"/>
                <w:b/>
                <w:bCs/>
                <w:color w:val="000000" w:themeColor="text1"/>
                <w:lang w:val="en-US" w:eastAsia="en-US"/>
              </w:rPr>
              <w:t>Trauma kit:</w:t>
            </w:r>
          </w:p>
        </w:tc>
      </w:tr>
      <w:tr w:rsidR="0069756D" w:rsidRPr="0078101F" w14:paraId="2E0C712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CF289E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APRON</w:t>
            </w:r>
          </w:p>
        </w:tc>
        <w:tc>
          <w:tcPr>
            <w:tcW w:w="3374" w:type="dxa"/>
            <w:tcBorders>
              <w:top w:val="nil"/>
              <w:left w:val="nil"/>
              <w:bottom w:val="single" w:sz="4" w:space="0" w:color="auto"/>
              <w:right w:val="single" w:sz="4" w:space="0" w:color="auto"/>
            </w:tcBorders>
            <w:shd w:val="clear" w:color="auto" w:fill="auto"/>
            <w:vAlign w:val="center"/>
            <w:hideMark/>
          </w:tcPr>
          <w:p w14:paraId="5FA1B3A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SURGICAL, 90X140 M, REUSABLE, PVC</w:t>
            </w:r>
          </w:p>
        </w:tc>
        <w:tc>
          <w:tcPr>
            <w:tcW w:w="990" w:type="dxa"/>
            <w:tcBorders>
              <w:top w:val="nil"/>
              <w:left w:val="nil"/>
              <w:bottom w:val="single" w:sz="4" w:space="0" w:color="auto"/>
              <w:right w:val="single" w:sz="4" w:space="0" w:color="auto"/>
            </w:tcBorders>
            <w:shd w:val="clear" w:color="auto" w:fill="auto"/>
            <w:noWrap/>
            <w:vAlign w:val="center"/>
            <w:hideMark/>
          </w:tcPr>
          <w:p w14:paraId="597682E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3288EBA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9C62D2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2C015AD"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EAB1B27"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E5CCC5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AUTOCLAVE</w:t>
            </w:r>
          </w:p>
        </w:tc>
        <w:tc>
          <w:tcPr>
            <w:tcW w:w="3374" w:type="dxa"/>
            <w:tcBorders>
              <w:top w:val="nil"/>
              <w:left w:val="nil"/>
              <w:bottom w:val="single" w:sz="4" w:space="0" w:color="auto"/>
              <w:right w:val="single" w:sz="4" w:space="0" w:color="auto"/>
            </w:tcBorders>
            <w:shd w:val="clear" w:color="auto" w:fill="auto"/>
            <w:vAlign w:val="center"/>
            <w:hideMark/>
          </w:tcPr>
          <w:p w14:paraId="3917044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UNICEF, 39 L, PRESSURE COOKER</w:t>
            </w:r>
          </w:p>
        </w:tc>
        <w:tc>
          <w:tcPr>
            <w:tcW w:w="990" w:type="dxa"/>
            <w:tcBorders>
              <w:top w:val="nil"/>
              <w:left w:val="nil"/>
              <w:bottom w:val="single" w:sz="4" w:space="0" w:color="auto"/>
              <w:right w:val="single" w:sz="4" w:space="0" w:color="auto"/>
            </w:tcBorders>
            <w:shd w:val="clear" w:color="auto" w:fill="auto"/>
            <w:noWrap/>
            <w:vAlign w:val="center"/>
            <w:hideMark/>
          </w:tcPr>
          <w:p w14:paraId="430C3B96"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4756C5E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F2212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1EEBBE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B7CAD20"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53D94C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BLANKET</w:t>
            </w:r>
          </w:p>
        </w:tc>
        <w:tc>
          <w:tcPr>
            <w:tcW w:w="3374" w:type="dxa"/>
            <w:tcBorders>
              <w:top w:val="nil"/>
              <w:left w:val="nil"/>
              <w:bottom w:val="single" w:sz="4" w:space="0" w:color="auto"/>
              <w:right w:val="single" w:sz="4" w:space="0" w:color="auto"/>
            </w:tcBorders>
            <w:shd w:val="clear" w:color="auto" w:fill="auto"/>
            <w:vAlign w:val="center"/>
            <w:hideMark/>
          </w:tcPr>
          <w:p w14:paraId="1681D95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SPACE BLANKET FOR EMERGENCY, LARGE SIZE</w:t>
            </w:r>
          </w:p>
        </w:tc>
        <w:tc>
          <w:tcPr>
            <w:tcW w:w="990" w:type="dxa"/>
            <w:tcBorders>
              <w:top w:val="nil"/>
              <w:left w:val="nil"/>
              <w:bottom w:val="single" w:sz="4" w:space="0" w:color="auto"/>
              <w:right w:val="single" w:sz="4" w:space="0" w:color="auto"/>
            </w:tcBorders>
            <w:shd w:val="clear" w:color="auto" w:fill="auto"/>
            <w:noWrap/>
            <w:vAlign w:val="center"/>
            <w:hideMark/>
          </w:tcPr>
          <w:p w14:paraId="0E7B647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EC97010"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0DCD8F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37BB28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9314931"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90A7FE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BOWL</w:t>
            </w:r>
          </w:p>
        </w:tc>
        <w:tc>
          <w:tcPr>
            <w:tcW w:w="3374" w:type="dxa"/>
            <w:tcBorders>
              <w:top w:val="nil"/>
              <w:left w:val="nil"/>
              <w:bottom w:val="single" w:sz="4" w:space="0" w:color="auto"/>
              <w:right w:val="single" w:sz="4" w:space="0" w:color="auto"/>
            </w:tcBorders>
            <w:shd w:val="clear" w:color="auto" w:fill="auto"/>
            <w:vAlign w:val="center"/>
            <w:hideMark/>
          </w:tcPr>
          <w:p w14:paraId="52DA7A6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ROUND, 100 ML, 80 X 35 MM, STAINLESS STEEL</w:t>
            </w:r>
          </w:p>
        </w:tc>
        <w:tc>
          <w:tcPr>
            <w:tcW w:w="990" w:type="dxa"/>
            <w:tcBorders>
              <w:top w:val="nil"/>
              <w:left w:val="nil"/>
              <w:bottom w:val="single" w:sz="4" w:space="0" w:color="auto"/>
              <w:right w:val="single" w:sz="4" w:space="0" w:color="auto"/>
            </w:tcBorders>
            <w:shd w:val="clear" w:color="auto" w:fill="auto"/>
            <w:noWrap/>
            <w:vAlign w:val="center"/>
            <w:hideMark/>
          </w:tcPr>
          <w:p w14:paraId="2295C42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69257F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744A19A"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F85DBF"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A1F33E3"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2D1D0B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CAPNOGRAPH_PULSE OXIMETER</w:t>
            </w:r>
          </w:p>
        </w:tc>
        <w:tc>
          <w:tcPr>
            <w:tcW w:w="3374" w:type="dxa"/>
            <w:tcBorders>
              <w:top w:val="nil"/>
              <w:left w:val="nil"/>
              <w:bottom w:val="single" w:sz="4" w:space="0" w:color="auto"/>
              <w:right w:val="single" w:sz="4" w:space="0" w:color="auto"/>
            </w:tcBorders>
            <w:shd w:val="clear" w:color="auto" w:fill="auto"/>
            <w:vAlign w:val="center"/>
            <w:hideMark/>
          </w:tcPr>
          <w:p w14:paraId="5640D63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PORTABLE, Finger</w:t>
            </w:r>
          </w:p>
        </w:tc>
        <w:tc>
          <w:tcPr>
            <w:tcW w:w="990" w:type="dxa"/>
            <w:tcBorders>
              <w:top w:val="nil"/>
              <w:left w:val="nil"/>
              <w:bottom w:val="single" w:sz="4" w:space="0" w:color="auto"/>
              <w:right w:val="single" w:sz="4" w:space="0" w:color="auto"/>
            </w:tcBorders>
            <w:shd w:val="clear" w:color="auto" w:fill="auto"/>
            <w:noWrap/>
            <w:vAlign w:val="center"/>
            <w:hideMark/>
          </w:tcPr>
          <w:p w14:paraId="1067F998"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FDEF35D"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72B2B00"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3E1D6E5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8C6D039"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A163FF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COLLAR, CERVICAL</w:t>
            </w:r>
          </w:p>
        </w:tc>
        <w:tc>
          <w:tcPr>
            <w:tcW w:w="3374" w:type="dxa"/>
            <w:tcBorders>
              <w:top w:val="nil"/>
              <w:left w:val="nil"/>
              <w:bottom w:val="single" w:sz="4" w:space="0" w:color="auto"/>
              <w:right w:val="single" w:sz="4" w:space="0" w:color="auto"/>
            </w:tcBorders>
            <w:shd w:val="clear" w:color="auto" w:fill="auto"/>
            <w:vAlign w:val="center"/>
            <w:hideMark/>
          </w:tcPr>
          <w:p w14:paraId="72A1B36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ADULT, ADJUSTABLE</w:t>
            </w:r>
          </w:p>
        </w:tc>
        <w:tc>
          <w:tcPr>
            <w:tcW w:w="990" w:type="dxa"/>
            <w:tcBorders>
              <w:top w:val="nil"/>
              <w:left w:val="nil"/>
              <w:bottom w:val="single" w:sz="4" w:space="0" w:color="auto"/>
              <w:right w:val="single" w:sz="4" w:space="0" w:color="auto"/>
            </w:tcBorders>
            <w:shd w:val="clear" w:color="auto" w:fill="auto"/>
            <w:noWrap/>
            <w:vAlign w:val="center"/>
            <w:hideMark/>
          </w:tcPr>
          <w:p w14:paraId="406CAF9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24982139"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7B3F4F7C"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46D948B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D244463"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E2EE25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COLLAR, CERVICAL</w:t>
            </w:r>
          </w:p>
        </w:tc>
        <w:tc>
          <w:tcPr>
            <w:tcW w:w="3374" w:type="dxa"/>
            <w:tcBorders>
              <w:top w:val="nil"/>
              <w:left w:val="nil"/>
              <w:bottom w:val="single" w:sz="4" w:space="0" w:color="auto"/>
              <w:right w:val="single" w:sz="4" w:space="0" w:color="auto"/>
            </w:tcBorders>
            <w:shd w:val="clear" w:color="auto" w:fill="auto"/>
            <w:vAlign w:val="center"/>
            <w:hideMark/>
          </w:tcPr>
          <w:p w14:paraId="07ADEFF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PAEDIATRIC, ADJUSTABLE</w:t>
            </w:r>
          </w:p>
        </w:tc>
        <w:tc>
          <w:tcPr>
            <w:tcW w:w="990" w:type="dxa"/>
            <w:tcBorders>
              <w:top w:val="nil"/>
              <w:left w:val="nil"/>
              <w:bottom w:val="single" w:sz="4" w:space="0" w:color="auto"/>
              <w:right w:val="single" w:sz="4" w:space="0" w:color="auto"/>
            </w:tcBorders>
            <w:shd w:val="clear" w:color="auto" w:fill="auto"/>
            <w:noWrap/>
            <w:vAlign w:val="center"/>
            <w:hideMark/>
          </w:tcPr>
          <w:p w14:paraId="36DB675E"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A194111"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55E1DA5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5481A859"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839777C"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3604C9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CONTAINER FOR DISINFECTION + BASKET + LID</w:t>
            </w:r>
          </w:p>
        </w:tc>
        <w:tc>
          <w:tcPr>
            <w:tcW w:w="3374" w:type="dxa"/>
            <w:tcBorders>
              <w:top w:val="nil"/>
              <w:left w:val="nil"/>
              <w:bottom w:val="single" w:sz="4" w:space="0" w:color="auto"/>
              <w:right w:val="single" w:sz="4" w:space="0" w:color="auto"/>
            </w:tcBorders>
            <w:shd w:val="clear" w:color="auto" w:fill="auto"/>
            <w:vAlign w:val="center"/>
            <w:hideMark/>
          </w:tcPr>
          <w:p w14:paraId="60668F9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PLASTIC</w:t>
            </w:r>
          </w:p>
        </w:tc>
        <w:tc>
          <w:tcPr>
            <w:tcW w:w="990" w:type="dxa"/>
            <w:tcBorders>
              <w:top w:val="nil"/>
              <w:left w:val="nil"/>
              <w:bottom w:val="single" w:sz="4" w:space="0" w:color="auto"/>
              <w:right w:val="single" w:sz="4" w:space="0" w:color="auto"/>
            </w:tcBorders>
            <w:shd w:val="clear" w:color="auto" w:fill="auto"/>
            <w:noWrap/>
            <w:vAlign w:val="center"/>
            <w:hideMark/>
          </w:tcPr>
          <w:p w14:paraId="599FC58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168FFC4"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1428DF7E"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7F129DB7"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504CC12" w14:textId="77777777" w:rsidTr="00292052">
        <w:trPr>
          <w:trHeight w:val="63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FA9893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CRUTCH, ELBOW</w:t>
            </w:r>
          </w:p>
        </w:tc>
        <w:tc>
          <w:tcPr>
            <w:tcW w:w="3374" w:type="dxa"/>
            <w:tcBorders>
              <w:top w:val="nil"/>
              <w:left w:val="nil"/>
              <w:bottom w:val="single" w:sz="4" w:space="0" w:color="auto"/>
              <w:right w:val="single" w:sz="4" w:space="0" w:color="auto"/>
            </w:tcBorders>
            <w:shd w:val="clear" w:color="auto" w:fill="auto"/>
            <w:vAlign w:val="center"/>
            <w:hideMark/>
          </w:tcPr>
          <w:p w14:paraId="4601F38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LARGE, 72/102CM, PP ARMREST AND ALU. PIPE</w:t>
            </w:r>
          </w:p>
        </w:tc>
        <w:tc>
          <w:tcPr>
            <w:tcW w:w="990" w:type="dxa"/>
            <w:tcBorders>
              <w:top w:val="nil"/>
              <w:left w:val="nil"/>
              <w:bottom w:val="single" w:sz="4" w:space="0" w:color="auto"/>
              <w:right w:val="single" w:sz="4" w:space="0" w:color="auto"/>
            </w:tcBorders>
            <w:shd w:val="clear" w:color="auto" w:fill="auto"/>
            <w:noWrap/>
            <w:vAlign w:val="center"/>
            <w:hideMark/>
          </w:tcPr>
          <w:p w14:paraId="53E82EC6"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0D574CA2" w14:textId="77777777" w:rsidR="0078101F" w:rsidRPr="00292052" w:rsidRDefault="0078101F" w:rsidP="0078101F">
            <w:pPr>
              <w:spacing w:after="0" w:line="240" w:lineRule="auto"/>
              <w:jc w:val="center"/>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center"/>
            <w:hideMark/>
          </w:tcPr>
          <w:p w14:paraId="69238923"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center"/>
            <w:hideMark/>
          </w:tcPr>
          <w:p w14:paraId="1350FCF4" w14:textId="77777777" w:rsidR="0078101F" w:rsidRPr="0078101F" w:rsidRDefault="0078101F" w:rsidP="0078101F">
            <w:pPr>
              <w:spacing w:after="0" w:line="240" w:lineRule="auto"/>
              <w:jc w:val="center"/>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7400818"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415A78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DRIP STAND</w:t>
            </w:r>
          </w:p>
        </w:tc>
        <w:tc>
          <w:tcPr>
            <w:tcW w:w="3374" w:type="dxa"/>
            <w:tcBorders>
              <w:top w:val="nil"/>
              <w:left w:val="nil"/>
              <w:bottom w:val="single" w:sz="4" w:space="0" w:color="auto"/>
              <w:right w:val="single" w:sz="4" w:space="0" w:color="auto"/>
            </w:tcBorders>
            <w:shd w:val="clear" w:color="auto" w:fill="auto"/>
            <w:vAlign w:val="center"/>
            <w:hideMark/>
          </w:tcPr>
          <w:p w14:paraId="0DC9C45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FOLDABLE</w:t>
            </w:r>
          </w:p>
        </w:tc>
        <w:tc>
          <w:tcPr>
            <w:tcW w:w="990" w:type="dxa"/>
            <w:tcBorders>
              <w:top w:val="nil"/>
              <w:left w:val="nil"/>
              <w:bottom w:val="single" w:sz="4" w:space="0" w:color="auto"/>
              <w:right w:val="single" w:sz="4" w:space="0" w:color="auto"/>
            </w:tcBorders>
            <w:shd w:val="clear" w:color="auto" w:fill="auto"/>
            <w:noWrap/>
            <w:vAlign w:val="bottom"/>
            <w:hideMark/>
          </w:tcPr>
          <w:p w14:paraId="107DD13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D0DB4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788BD4"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39932D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95565DA"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E835E1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DRUM</w:t>
            </w:r>
          </w:p>
        </w:tc>
        <w:tc>
          <w:tcPr>
            <w:tcW w:w="3374" w:type="dxa"/>
            <w:tcBorders>
              <w:top w:val="nil"/>
              <w:left w:val="nil"/>
              <w:bottom w:val="single" w:sz="4" w:space="0" w:color="auto"/>
              <w:right w:val="single" w:sz="4" w:space="0" w:color="auto"/>
            </w:tcBorders>
            <w:shd w:val="clear" w:color="auto" w:fill="auto"/>
            <w:vAlign w:val="center"/>
            <w:hideMark/>
          </w:tcPr>
          <w:p w14:paraId="30BD0B8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STERILIZING, 10 CM, DIAM.15 CM, LATERAL ELIPSES</w:t>
            </w:r>
          </w:p>
        </w:tc>
        <w:tc>
          <w:tcPr>
            <w:tcW w:w="990" w:type="dxa"/>
            <w:tcBorders>
              <w:top w:val="nil"/>
              <w:left w:val="nil"/>
              <w:bottom w:val="single" w:sz="4" w:space="0" w:color="auto"/>
              <w:right w:val="single" w:sz="4" w:space="0" w:color="auto"/>
            </w:tcBorders>
            <w:shd w:val="clear" w:color="auto" w:fill="auto"/>
            <w:noWrap/>
            <w:vAlign w:val="bottom"/>
            <w:hideMark/>
          </w:tcPr>
          <w:p w14:paraId="5F70AB0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05D71E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E850C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7017FF"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4283DE7E"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C3162B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DRUM</w:t>
            </w:r>
          </w:p>
        </w:tc>
        <w:tc>
          <w:tcPr>
            <w:tcW w:w="3374" w:type="dxa"/>
            <w:tcBorders>
              <w:top w:val="nil"/>
              <w:left w:val="nil"/>
              <w:bottom w:val="single" w:sz="4" w:space="0" w:color="auto"/>
              <w:right w:val="single" w:sz="4" w:space="0" w:color="auto"/>
            </w:tcBorders>
            <w:shd w:val="clear" w:color="auto" w:fill="auto"/>
            <w:vAlign w:val="center"/>
            <w:hideMark/>
          </w:tcPr>
          <w:p w14:paraId="6DA3FBF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STERILIZING, 16 CM, DIAM. 29 CM, LATERAL ELIPSES</w:t>
            </w:r>
          </w:p>
        </w:tc>
        <w:tc>
          <w:tcPr>
            <w:tcW w:w="990" w:type="dxa"/>
            <w:tcBorders>
              <w:top w:val="nil"/>
              <w:left w:val="nil"/>
              <w:bottom w:val="single" w:sz="4" w:space="0" w:color="auto"/>
              <w:right w:val="single" w:sz="4" w:space="0" w:color="auto"/>
            </w:tcBorders>
            <w:shd w:val="clear" w:color="auto" w:fill="auto"/>
            <w:noWrap/>
            <w:vAlign w:val="bottom"/>
            <w:hideMark/>
          </w:tcPr>
          <w:p w14:paraId="470505A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6B674A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A682E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EF906B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4622E2C" w14:textId="77777777" w:rsidTr="00292052">
        <w:trPr>
          <w:trHeight w:val="514"/>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7FB683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EMERGENCY FIRST AID BOX</w:t>
            </w:r>
          </w:p>
        </w:tc>
        <w:tc>
          <w:tcPr>
            <w:tcW w:w="3374" w:type="dxa"/>
            <w:tcBorders>
              <w:top w:val="nil"/>
              <w:left w:val="nil"/>
              <w:bottom w:val="single" w:sz="4" w:space="0" w:color="auto"/>
              <w:right w:val="single" w:sz="4" w:space="0" w:color="auto"/>
            </w:tcBorders>
            <w:shd w:val="clear" w:color="auto" w:fill="auto"/>
            <w:vAlign w:val="center"/>
            <w:hideMark/>
          </w:tcPr>
          <w:p w14:paraId="62D98A5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METALLIC</w:t>
            </w:r>
          </w:p>
        </w:tc>
        <w:tc>
          <w:tcPr>
            <w:tcW w:w="990" w:type="dxa"/>
            <w:tcBorders>
              <w:top w:val="nil"/>
              <w:left w:val="nil"/>
              <w:bottom w:val="single" w:sz="4" w:space="0" w:color="auto"/>
              <w:right w:val="single" w:sz="4" w:space="0" w:color="auto"/>
            </w:tcBorders>
            <w:shd w:val="clear" w:color="auto" w:fill="auto"/>
            <w:noWrap/>
            <w:vAlign w:val="bottom"/>
            <w:hideMark/>
          </w:tcPr>
          <w:p w14:paraId="4E9C808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4FB5D8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3F335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A19F1F"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11BF1FE" w14:textId="77777777" w:rsidTr="00292052">
        <w:trPr>
          <w:trHeight w:val="379"/>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592138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FOLDING SCREEN</w:t>
            </w:r>
          </w:p>
        </w:tc>
        <w:tc>
          <w:tcPr>
            <w:tcW w:w="3374" w:type="dxa"/>
            <w:tcBorders>
              <w:top w:val="nil"/>
              <w:left w:val="nil"/>
              <w:bottom w:val="single" w:sz="4" w:space="0" w:color="auto"/>
              <w:right w:val="single" w:sz="4" w:space="0" w:color="auto"/>
            </w:tcBorders>
            <w:shd w:val="clear" w:color="auto" w:fill="auto"/>
            <w:vAlign w:val="center"/>
            <w:hideMark/>
          </w:tcPr>
          <w:p w14:paraId="30039E5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15DF802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44F3C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248B9F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12F3B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3D73CF5" w14:textId="77777777" w:rsidTr="00292052">
        <w:trPr>
          <w:trHeight w:val="44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081F978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3F060D3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DRESSING, ATRAUMATIC SERRATION</w:t>
            </w:r>
          </w:p>
        </w:tc>
        <w:tc>
          <w:tcPr>
            <w:tcW w:w="990" w:type="dxa"/>
            <w:tcBorders>
              <w:top w:val="nil"/>
              <w:left w:val="nil"/>
              <w:bottom w:val="single" w:sz="4" w:space="0" w:color="auto"/>
              <w:right w:val="single" w:sz="4" w:space="0" w:color="auto"/>
            </w:tcBorders>
            <w:shd w:val="clear" w:color="auto" w:fill="auto"/>
            <w:noWrap/>
            <w:vAlign w:val="bottom"/>
            <w:hideMark/>
          </w:tcPr>
          <w:p w14:paraId="6635964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0D3DEF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B1D7F2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A3B15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4C422EA"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34A617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378AD42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DRESSING, STANDARD, STRAIGHT, 14.5 CM</w:t>
            </w:r>
          </w:p>
        </w:tc>
        <w:tc>
          <w:tcPr>
            <w:tcW w:w="990" w:type="dxa"/>
            <w:tcBorders>
              <w:top w:val="nil"/>
              <w:left w:val="nil"/>
              <w:bottom w:val="single" w:sz="4" w:space="0" w:color="auto"/>
              <w:right w:val="single" w:sz="4" w:space="0" w:color="auto"/>
            </w:tcBorders>
            <w:shd w:val="clear" w:color="auto" w:fill="auto"/>
            <w:noWrap/>
            <w:vAlign w:val="bottom"/>
            <w:hideMark/>
          </w:tcPr>
          <w:p w14:paraId="63F88FB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1AD386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592BE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F6BD2C"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8CF97A0" w14:textId="77777777" w:rsidTr="00292052">
        <w:trPr>
          <w:trHeight w:val="44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37C545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HAMMER PERCUSSION</w:t>
            </w:r>
          </w:p>
        </w:tc>
        <w:tc>
          <w:tcPr>
            <w:tcW w:w="3374" w:type="dxa"/>
            <w:tcBorders>
              <w:top w:val="nil"/>
              <w:left w:val="nil"/>
              <w:bottom w:val="single" w:sz="4" w:space="0" w:color="auto"/>
              <w:right w:val="single" w:sz="4" w:space="0" w:color="auto"/>
            </w:tcBorders>
            <w:shd w:val="clear" w:color="auto" w:fill="auto"/>
            <w:vAlign w:val="center"/>
            <w:hideMark/>
          </w:tcPr>
          <w:p w14:paraId="73BD0FE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37172F5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80C9B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AC8586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2F3AA0D"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FA29985"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EF8CC5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KIDNEY DISH</w:t>
            </w:r>
          </w:p>
        </w:tc>
        <w:tc>
          <w:tcPr>
            <w:tcW w:w="3374" w:type="dxa"/>
            <w:tcBorders>
              <w:top w:val="nil"/>
              <w:left w:val="nil"/>
              <w:bottom w:val="single" w:sz="4" w:space="0" w:color="auto"/>
              <w:right w:val="single" w:sz="4" w:space="0" w:color="auto"/>
            </w:tcBorders>
            <w:shd w:val="clear" w:color="auto" w:fill="auto"/>
            <w:vAlign w:val="center"/>
            <w:hideMark/>
          </w:tcPr>
          <w:p w14:paraId="29C3D8B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MEDIUM, 250X140X40MM, STAINLESS STEEL</w:t>
            </w:r>
          </w:p>
        </w:tc>
        <w:tc>
          <w:tcPr>
            <w:tcW w:w="990" w:type="dxa"/>
            <w:tcBorders>
              <w:top w:val="nil"/>
              <w:left w:val="nil"/>
              <w:bottom w:val="single" w:sz="4" w:space="0" w:color="auto"/>
              <w:right w:val="single" w:sz="4" w:space="0" w:color="auto"/>
            </w:tcBorders>
            <w:shd w:val="clear" w:color="auto" w:fill="auto"/>
            <w:noWrap/>
            <w:vAlign w:val="bottom"/>
            <w:hideMark/>
          </w:tcPr>
          <w:p w14:paraId="595D6D1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2F2DA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CF723C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24677B"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FB46BB0" w14:textId="77777777" w:rsidTr="00292052">
        <w:trPr>
          <w:trHeight w:val="53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BE87A3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LARYNGESCOPE</w:t>
            </w:r>
          </w:p>
        </w:tc>
        <w:tc>
          <w:tcPr>
            <w:tcW w:w="3374" w:type="dxa"/>
            <w:tcBorders>
              <w:top w:val="nil"/>
              <w:left w:val="nil"/>
              <w:bottom w:val="single" w:sz="4" w:space="0" w:color="auto"/>
              <w:right w:val="single" w:sz="4" w:space="0" w:color="auto"/>
            </w:tcBorders>
            <w:shd w:val="clear" w:color="auto" w:fill="auto"/>
            <w:vAlign w:val="center"/>
            <w:hideMark/>
          </w:tcPr>
          <w:p w14:paraId="20A5E70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COMPLETE SET</w:t>
            </w:r>
          </w:p>
        </w:tc>
        <w:tc>
          <w:tcPr>
            <w:tcW w:w="990" w:type="dxa"/>
            <w:tcBorders>
              <w:top w:val="nil"/>
              <w:left w:val="nil"/>
              <w:bottom w:val="single" w:sz="4" w:space="0" w:color="auto"/>
              <w:right w:val="single" w:sz="4" w:space="0" w:color="auto"/>
            </w:tcBorders>
            <w:shd w:val="clear" w:color="auto" w:fill="auto"/>
            <w:noWrap/>
            <w:vAlign w:val="bottom"/>
            <w:hideMark/>
          </w:tcPr>
          <w:p w14:paraId="179CB70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259BC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D6B34F"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2A99B3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87C4CC8" w14:textId="77777777" w:rsidTr="00292052">
        <w:trPr>
          <w:trHeight w:val="487"/>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7942F8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MEASURING TAPE</w:t>
            </w:r>
          </w:p>
        </w:tc>
        <w:tc>
          <w:tcPr>
            <w:tcW w:w="3374" w:type="dxa"/>
            <w:tcBorders>
              <w:top w:val="nil"/>
              <w:left w:val="nil"/>
              <w:bottom w:val="single" w:sz="4" w:space="0" w:color="auto"/>
              <w:right w:val="single" w:sz="4" w:space="0" w:color="auto"/>
            </w:tcBorders>
            <w:shd w:val="clear" w:color="auto" w:fill="auto"/>
            <w:vAlign w:val="center"/>
            <w:hideMark/>
          </w:tcPr>
          <w:p w14:paraId="0AF134B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TAILOR TYPE, FLEXIBLE, 1.5M</w:t>
            </w:r>
          </w:p>
        </w:tc>
        <w:tc>
          <w:tcPr>
            <w:tcW w:w="990" w:type="dxa"/>
            <w:tcBorders>
              <w:top w:val="nil"/>
              <w:left w:val="nil"/>
              <w:bottom w:val="single" w:sz="4" w:space="0" w:color="auto"/>
              <w:right w:val="single" w:sz="4" w:space="0" w:color="auto"/>
            </w:tcBorders>
            <w:shd w:val="clear" w:color="auto" w:fill="auto"/>
            <w:noWrap/>
            <w:vAlign w:val="bottom"/>
            <w:hideMark/>
          </w:tcPr>
          <w:p w14:paraId="62808AD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85AB6E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B27146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547A47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2727050"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39A644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MOUTH GAG</w:t>
            </w:r>
          </w:p>
        </w:tc>
        <w:tc>
          <w:tcPr>
            <w:tcW w:w="3374" w:type="dxa"/>
            <w:tcBorders>
              <w:top w:val="nil"/>
              <w:left w:val="nil"/>
              <w:bottom w:val="single" w:sz="4" w:space="0" w:color="auto"/>
              <w:right w:val="single" w:sz="4" w:space="0" w:color="auto"/>
            </w:tcBorders>
            <w:shd w:val="clear" w:color="auto" w:fill="auto"/>
            <w:vAlign w:val="center"/>
            <w:hideMark/>
          </w:tcPr>
          <w:p w14:paraId="0506E16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95 X 27 X 18 MM, BLUNT-NOSED, RUBBER</w:t>
            </w:r>
          </w:p>
        </w:tc>
        <w:tc>
          <w:tcPr>
            <w:tcW w:w="990" w:type="dxa"/>
            <w:tcBorders>
              <w:top w:val="nil"/>
              <w:left w:val="nil"/>
              <w:bottom w:val="single" w:sz="4" w:space="0" w:color="auto"/>
              <w:right w:val="single" w:sz="4" w:space="0" w:color="auto"/>
            </w:tcBorders>
            <w:shd w:val="clear" w:color="auto" w:fill="auto"/>
            <w:noWrap/>
            <w:vAlign w:val="bottom"/>
            <w:hideMark/>
          </w:tcPr>
          <w:p w14:paraId="7401D09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4ACC04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580720"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616597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1E10487" w14:textId="77777777" w:rsidTr="00292052">
        <w:trPr>
          <w:trHeight w:val="397"/>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B4B773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OPHTHALMOSCOPE</w:t>
            </w:r>
          </w:p>
        </w:tc>
        <w:tc>
          <w:tcPr>
            <w:tcW w:w="3374" w:type="dxa"/>
            <w:tcBorders>
              <w:top w:val="nil"/>
              <w:left w:val="nil"/>
              <w:bottom w:val="single" w:sz="4" w:space="0" w:color="auto"/>
              <w:right w:val="single" w:sz="4" w:space="0" w:color="auto"/>
            </w:tcBorders>
            <w:shd w:val="clear" w:color="auto" w:fill="auto"/>
            <w:vAlign w:val="center"/>
            <w:hideMark/>
          </w:tcPr>
          <w:p w14:paraId="292A589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5896901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22DBB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548E2C"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5DEDD6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35A9FDF" w14:textId="77777777" w:rsidTr="002B5203">
        <w:trPr>
          <w:trHeight w:val="442"/>
        </w:trPr>
        <w:tc>
          <w:tcPr>
            <w:tcW w:w="2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0775A6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lastRenderedPageBreak/>
              <w:t>OTOSCOPE</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7DD4E7F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HALOGEN + SPECULA</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BD36C1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8E745E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4B71F075"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D22992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8F57D86" w14:textId="77777777" w:rsidTr="00292052">
        <w:trPr>
          <w:trHeight w:val="53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6B4101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OXYGEN MASK</w:t>
            </w:r>
          </w:p>
        </w:tc>
        <w:tc>
          <w:tcPr>
            <w:tcW w:w="3374" w:type="dxa"/>
            <w:tcBorders>
              <w:top w:val="nil"/>
              <w:left w:val="nil"/>
              <w:bottom w:val="single" w:sz="4" w:space="0" w:color="auto"/>
              <w:right w:val="single" w:sz="4" w:space="0" w:color="auto"/>
            </w:tcBorders>
            <w:shd w:val="clear" w:color="auto" w:fill="auto"/>
            <w:vAlign w:val="center"/>
            <w:hideMark/>
          </w:tcPr>
          <w:p w14:paraId="64DA39A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ADULT SIZE</w:t>
            </w:r>
          </w:p>
        </w:tc>
        <w:tc>
          <w:tcPr>
            <w:tcW w:w="990" w:type="dxa"/>
            <w:tcBorders>
              <w:top w:val="nil"/>
              <w:left w:val="nil"/>
              <w:bottom w:val="single" w:sz="4" w:space="0" w:color="auto"/>
              <w:right w:val="single" w:sz="4" w:space="0" w:color="auto"/>
            </w:tcBorders>
            <w:shd w:val="clear" w:color="auto" w:fill="auto"/>
            <w:noWrap/>
            <w:vAlign w:val="bottom"/>
            <w:hideMark/>
          </w:tcPr>
          <w:p w14:paraId="22E2290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4C292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9D3F84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3E8118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D26C18E" w14:textId="77777777" w:rsidTr="00292052">
        <w:trPr>
          <w:trHeight w:val="44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CDD65D5"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OXYGEN MASK</w:t>
            </w:r>
          </w:p>
        </w:tc>
        <w:tc>
          <w:tcPr>
            <w:tcW w:w="3374" w:type="dxa"/>
            <w:tcBorders>
              <w:top w:val="nil"/>
              <w:left w:val="nil"/>
              <w:bottom w:val="single" w:sz="4" w:space="0" w:color="auto"/>
              <w:right w:val="single" w:sz="4" w:space="0" w:color="auto"/>
            </w:tcBorders>
            <w:shd w:val="clear" w:color="auto" w:fill="auto"/>
            <w:vAlign w:val="center"/>
            <w:hideMark/>
          </w:tcPr>
          <w:p w14:paraId="4498624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PAEDIATRIC SIZE</w:t>
            </w:r>
          </w:p>
        </w:tc>
        <w:tc>
          <w:tcPr>
            <w:tcW w:w="990" w:type="dxa"/>
            <w:tcBorders>
              <w:top w:val="nil"/>
              <w:left w:val="nil"/>
              <w:bottom w:val="single" w:sz="4" w:space="0" w:color="auto"/>
              <w:right w:val="single" w:sz="4" w:space="0" w:color="auto"/>
            </w:tcBorders>
            <w:shd w:val="clear" w:color="auto" w:fill="auto"/>
            <w:noWrap/>
            <w:vAlign w:val="bottom"/>
            <w:hideMark/>
          </w:tcPr>
          <w:p w14:paraId="24FF766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76EAFE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C5FF4C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83D926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EE8AEB4"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2DC1E48"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PILLOW</w:t>
            </w:r>
          </w:p>
        </w:tc>
        <w:tc>
          <w:tcPr>
            <w:tcW w:w="3374" w:type="dxa"/>
            <w:tcBorders>
              <w:top w:val="nil"/>
              <w:left w:val="nil"/>
              <w:bottom w:val="single" w:sz="4" w:space="0" w:color="auto"/>
              <w:right w:val="single" w:sz="4" w:space="0" w:color="auto"/>
            </w:tcBorders>
            <w:shd w:val="clear" w:color="auto" w:fill="auto"/>
            <w:vAlign w:val="center"/>
            <w:hideMark/>
          </w:tcPr>
          <w:p w14:paraId="118284C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572B965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E3434B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3D83762"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D1AD0D"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B959AD7" w14:textId="77777777" w:rsidTr="00292052">
        <w:trPr>
          <w:trHeight w:val="300"/>
        </w:trPr>
        <w:tc>
          <w:tcPr>
            <w:tcW w:w="25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830735"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SCISSORS</w:t>
            </w:r>
          </w:p>
        </w:tc>
        <w:tc>
          <w:tcPr>
            <w:tcW w:w="3374" w:type="dxa"/>
            <w:tcBorders>
              <w:top w:val="single" w:sz="4" w:space="0" w:color="auto"/>
              <w:left w:val="nil"/>
              <w:bottom w:val="single" w:sz="4" w:space="0" w:color="auto"/>
              <w:right w:val="single" w:sz="4" w:space="0" w:color="auto"/>
            </w:tcBorders>
            <w:shd w:val="clear" w:color="auto" w:fill="auto"/>
            <w:vAlign w:val="center"/>
            <w:hideMark/>
          </w:tcPr>
          <w:p w14:paraId="50B8519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MAYO, CURVED 14 CM</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A1F302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29870C4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3CEEDDE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32C3C62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15D4FE0"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561E752"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NEEDLE HOLDER</w:t>
            </w:r>
          </w:p>
        </w:tc>
        <w:tc>
          <w:tcPr>
            <w:tcW w:w="3374" w:type="dxa"/>
            <w:tcBorders>
              <w:top w:val="nil"/>
              <w:left w:val="nil"/>
              <w:bottom w:val="single" w:sz="4" w:space="0" w:color="auto"/>
              <w:right w:val="single" w:sz="4" w:space="0" w:color="auto"/>
            </w:tcBorders>
            <w:shd w:val="clear" w:color="auto" w:fill="auto"/>
            <w:vAlign w:val="center"/>
            <w:hideMark/>
          </w:tcPr>
          <w:p w14:paraId="27F41DF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xml:space="preserve">STRAIGHT 22.5 CM  </w:t>
            </w:r>
          </w:p>
        </w:tc>
        <w:tc>
          <w:tcPr>
            <w:tcW w:w="990" w:type="dxa"/>
            <w:tcBorders>
              <w:top w:val="nil"/>
              <w:left w:val="nil"/>
              <w:bottom w:val="single" w:sz="4" w:space="0" w:color="auto"/>
              <w:right w:val="single" w:sz="4" w:space="0" w:color="auto"/>
            </w:tcBorders>
            <w:shd w:val="clear" w:color="auto" w:fill="auto"/>
            <w:noWrap/>
            <w:vAlign w:val="bottom"/>
            <w:hideMark/>
          </w:tcPr>
          <w:p w14:paraId="5B2F4DA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0C2B1D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82E865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BE37DC8"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FE68746"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3CE25B5"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TISSUE FORCEPS</w:t>
            </w:r>
          </w:p>
        </w:tc>
        <w:tc>
          <w:tcPr>
            <w:tcW w:w="3374" w:type="dxa"/>
            <w:tcBorders>
              <w:top w:val="nil"/>
              <w:left w:val="nil"/>
              <w:bottom w:val="single" w:sz="4" w:space="0" w:color="auto"/>
              <w:right w:val="single" w:sz="4" w:space="0" w:color="auto"/>
            </w:tcBorders>
            <w:shd w:val="clear" w:color="auto" w:fill="auto"/>
            <w:vAlign w:val="center"/>
            <w:hideMark/>
          </w:tcPr>
          <w:p w14:paraId="268968B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TOOTH 19CM</w:t>
            </w:r>
          </w:p>
        </w:tc>
        <w:tc>
          <w:tcPr>
            <w:tcW w:w="990" w:type="dxa"/>
            <w:tcBorders>
              <w:top w:val="nil"/>
              <w:left w:val="nil"/>
              <w:bottom w:val="single" w:sz="4" w:space="0" w:color="auto"/>
              <w:right w:val="single" w:sz="4" w:space="0" w:color="auto"/>
            </w:tcBorders>
            <w:shd w:val="clear" w:color="auto" w:fill="auto"/>
            <w:noWrap/>
            <w:vAlign w:val="bottom"/>
            <w:hideMark/>
          </w:tcPr>
          <w:p w14:paraId="00833E2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5F31EF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AF73B8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B2800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B5774F7" w14:textId="77777777" w:rsidTr="00292052">
        <w:trPr>
          <w:trHeight w:val="379"/>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9E0767F"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TISSUE FORCEPS</w:t>
            </w:r>
          </w:p>
        </w:tc>
        <w:tc>
          <w:tcPr>
            <w:tcW w:w="3374" w:type="dxa"/>
            <w:tcBorders>
              <w:top w:val="nil"/>
              <w:left w:val="nil"/>
              <w:bottom w:val="single" w:sz="4" w:space="0" w:color="auto"/>
              <w:right w:val="single" w:sz="4" w:space="0" w:color="auto"/>
            </w:tcBorders>
            <w:shd w:val="clear" w:color="auto" w:fill="auto"/>
            <w:vAlign w:val="center"/>
            <w:hideMark/>
          </w:tcPr>
          <w:p w14:paraId="332EDFE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NON TOTHED 19CM</w:t>
            </w:r>
          </w:p>
        </w:tc>
        <w:tc>
          <w:tcPr>
            <w:tcW w:w="990" w:type="dxa"/>
            <w:tcBorders>
              <w:top w:val="nil"/>
              <w:left w:val="nil"/>
              <w:bottom w:val="single" w:sz="4" w:space="0" w:color="auto"/>
              <w:right w:val="single" w:sz="4" w:space="0" w:color="auto"/>
            </w:tcBorders>
            <w:shd w:val="clear" w:color="auto" w:fill="auto"/>
            <w:noWrap/>
            <w:vAlign w:val="bottom"/>
            <w:hideMark/>
          </w:tcPr>
          <w:p w14:paraId="2850347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7F9EF7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642BC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EF5332"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79A63CB"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52EEC5E"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TISSUE RETRACTOR MAUAL</w:t>
            </w:r>
          </w:p>
        </w:tc>
        <w:tc>
          <w:tcPr>
            <w:tcW w:w="3374" w:type="dxa"/>
            <w:tcBorders>
              <w:top w:val="nil"/>
              <w:left w:val="nil"/>
              <w:bottom w:val="single" w:sz="4" w:space="0" w:color="auto"/>
              <w:right w:val="single" w:sz="4" w:space="0" w:color="auto"/>
            </w:tcBorders>
            <w:shd w:val="clear" w:color="auto" w:fill="auto"/>
            <w:vAlign w:val="center"/>
            <w:hideMark/>
          </w:tcPr>
          <w:p w14:paraId="642E944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MALLEABLE,25CM X2.7CM</w:t>
            </w:r>
          </w:p>
        </w:tc>
        <w:tc>
          <w:tcPr>
            <w:tcW w:w="990" w:type="dxa"/>
            <w:tcBorders>
              <w:top w:val="nil"/>
              <w:left w:val="nil"/>
              <w:bottom w:val="single" w:sz="4" w:space="0" w:color="auto"/>
              <w:right w:val="single" w:sz="4" w:space="0" w:color="auto"/>
            </w:tcBorders>
            <w:shd w:val="clear" w:color="auto" w:fill="auto"/>
            <w:noWrap/>
            <w:vAlign w:val="bottom"/>
            <w:hideMark/>
          </w:tcPr>
          <w:p w14:paraId="69FC837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74BAA1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CC83F78"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37AAA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A853F6E" w14:textId="77777777" w:rsidTr="002B5203">
        <w:trPr>
          <w:trHeight w:val="37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8F33324" w14:textId="77777777" w:rsidR="0078101F" w:rsidRPr="00292052" w:rsidRDefault="0078101F" w:rsidP="002B5203">
            <w:pPr>
              <w:spacing w:after="0" w:line="36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SURGICAL BLADS HANDLE</w:t>
            </w:r>
          </w:p>
        </w:tc>
        <w:tc>
          <w:tcPr>
            <w:tcW w:w="3374" w:type="dxa"/>
            <w:tcBorders>
              <w:top w:val="nil"/>
              <w:left w:val="nil"/>
              <w:bottom w:val="single" w:sz="4" w:space="0" w:color="auto"/>
              <w:right w:val="single" w:sz="4" w:space="0" w:color="auto"/>
            </w:tcBorders>
            <w:shd w:val="clear" w:color="auto" w:fill="auto"/>
            <w:vAlign w:val="center"/>
            <w:hideMark/>
          </w:tcPr>
          <w:p w14:paraId="54FDE87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2BCBBE6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425520F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6DF1EAA"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A845A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0DA20EA"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4DF5366" w14:textId="77777777" w:rsidR="0078101F" w:rsidRPr="00292052" w:rsidRDefault="0078101F" w:rsidP="002B5203">
            <w:pPr>
              <w:spacing w:after="0" w:line="36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668F546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HAEMOSTATIC, KOCHER 1X2 TEETH 14CM</w:t>
            </w:r>
          </w:p>
        </w:tc>
        <w:tc>
          <w:tcPr>
            <w:tcW w:w="990" w:type="dxa"/>
            <w:tcBorders>
              <w:top w:val="nil"/>
              <w:left w:val="nil"/>
              <w:bottom w:val="single" w:sz="4" w:space="0" w:color="auto"/>
              <w:right w:val="single" w:sz="4" w:space="0" w:color="auto"/>
            </w:tcBorders>
            <w:shd w:val="clear" w:color="auto" w:fill="auto"/>
            <w:noWrap/>
            <w:vAlign w:val="bottom"/>
            <w:hideMark/>
          </w:tcPr>
          <w:p w14:paraId="23A515C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F408B5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2F717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208D50"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E42D15B" w14:textId="77777777" w:rsidTr="002B5203">
        <w:trPr>
          <w:trHeight w:val="55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B2D653C" w14:textId="77777777" w:rsidR="0078101F" w:rsidRPr="00292052" w:rsidRDefault="0078101F" w:rsidP="002B5203">
            <w:pPr>
              <w:spacing w:after="0" w:line="36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FORCEPS</w:t>
            </w:r>
          </w:p>
        </w:tc>
        <w:tc>
          <w:tcPr>
            <w:tcW w:w="3374" w:type="dxa"/>
            <w:tcBorders>
              <w:top w:val="nil"/>
              <w:left w:val="nil"/>
              <w:bottom w:val="single" w:sz="4" w:space="0" w:color="auto"/>
              <w:right w:val="single" w:sz="4" w:space="0" w:color="auto"/>
            </w:tcBorders>
            <w:shd w:val="clear" w:color="auto" w:fill="auto"/>
            <w:vAlign w:val="center"/>
            <w:hideMark/>
          </w:tcPr>
          <w:p w14:paraId="2791796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ARTERY STRAIGHT 16CM</w:t>
            </w:r>
          </w:p>
        </w:tc>
        <w:tc>
          <w:tcPr>
            <w:tcW w:w="990" w:type="dxa"/>
            <w:tcBorders>
              <w:top w:val="nil"/>
              <w:left w:val="nil"/>
              <w:bottom w:val="single" w:sz="4" w:space="0" w:color="auto"/>
              <w:right w:val="single" w:sz="4" w:space="0" w:color="auto"/>
            </w:tcBorders>
            <w:shd w:val="clear" w:color="auto" w:fill="auto"/>
            <w:noWrap/>
            <w:vAlign w:val="bottom"/>
            <w:hideMark/>
          </w:tcPr>
          <w:p w14:paraId="12EC2C9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978004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BAEEEE4"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10F97E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38C9754" w14:textId="77777777" w:rsidTr="00292052">
        <w:trPr>
          <w:trHeight w:val="6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4666D7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SCISSORS</w:t>
            </w:r>
          </w:p>
        </w:tc>
        <w:tc>
          <w:tcPr>
            <w:tcW w:w="3374" w:type="dxa"/>
            <w:tcBorders>
              <w:top w:val="nil"/>
              <w:left w:val="nil"/>
              <w:bottom w:val="single" w:sz="4" w:space="0" w:color="auto"/>
              <w:right w:val="single" w:sz="4" w:space="0" w:color="auto"/>
            </w:tcBorders>
            <w:shd w:val="clear" w:color="auto" w:fill="auto"/>
            <w:vAlign w:val="center"/>
            <w:hideMark/>
          </w:tcPr>
          <w:p w14:paraId="7883680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OPER. DEAVER, SHARP/BLUNT, 14 CM CURVED</w:t>
            </w:r>
          </w:p>
        </w:tc>
        <w:tc>
          <w:tcPr>
            <w:tcW w:w="990" w:type="dxa"/>
            <w:tcBorders>
              <w:top w:val="nil"/>
              <w:left w:val="nil"/>
              <w:bottom w:val="single" w:sz="4" w:space="0" w:color="auto"/>
              <w:right w:val="single" w:sz="4" w:space="0" w:color="auto"/>
            </w:tcBorders>
            <w:shd w:val="clear" w:color="auto" w:fill="auto"/>
            <w:noWrap/>
            <w:vAlign w:val="bottom"/>
            <w:hideMark/>
          </w:tcPr>
          <w:p w14:paraId="643A5B3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CA06E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A778F0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7B7DC5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9F0C08D"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3961AF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SELF-INFLATING BAG (AMBU)</w:t>
            </w:r>
          </w:p>
        </w:tc>
        <w:tc>
          <w:tcPr>
            <w:tcW w:w="3374" w:type="dxa"/>
            <w:tcBorders>
              <w:top w:val="nil"/>
              <w:left w:val="nil"/>
              <w:bottom w:val="single" w:sz="4" w:space="0" w:color="auto"/>
              <w:right w:val="single" w:sz="4" w:space="0" w:color="auto"/>
            </w:tcBorders>
            <w:shd w:val="clear" w:color="auto" w:fill="auto"/>
            <w:vAlign w:val="center"/>
            <w:hideMark/>
          </w:tcPr>
          <w:p w14:paraId="7094C74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AD./CHILD + MASKS</w:t>
            </w:r>
          </w:p>
        </w:tc>
        <w:tc>
          <w:tcPr>
            <w:tcW w:w="990" w:type="dxa"/>
            <w:tcBorders>
              <w:top w:val="nil"/>
              <w:left w:val="nil"/>
              <w:bottom w:val="single" w:sz="4" w:space="0" w:color="auto"/>
              <w:right w:val="single" w:sz="4" w:space="0" w:color="auto"/>
            </w:tcBorders>
            <w:shd w:val="clear" w:color="auto" w:fill="auto"/>
            <w:noWrap/>
            <w:vAlign w:val="bottom"/>
            <w:hideMark/>
          </w:tcPr>
          <w:p w14:paraId="16ADB0F5"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06A697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D5CD87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EA2094"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8F75E50"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417EBE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SELF-INFLATING BAG (AMBU)</w:t>
            </w:r>
          </w:p>
        </w:tc>
        <w:tc>
          <w:tcPr>
            <w:tcW w:w="3374" w:type="dxa"/>
            <w:tcBorders>
              <w:top w:val="nil"/>
              <w:left w:val="nil"/>
              <w:bottom w:val="single" w:sz="4" w:space="0" w:color="auto"/>
              <w:right w:val="single" w:sz="4" w:space="0" w:color="auto"/>
            </w:tcBorders>
            <w:shd w:val="clear" w:color="auto" w:fill="auto"/>
            <w:vAlign w:val="center"/>
            <w:hideMark/>
          </w:tcPr>
          <w:p w14:paraId="44C2523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CHILD/NEONATE + MASKS</w:t>
            </w:r>
          </w:p>
        </w:tc>
        <w:tc>
          <w:tcPr>
            <w:tcW w:w="990" w:type="dxa"/>
            <w:tcBorders>
              <w:top w:val="nil"/>
              <w:left w:val="nil"/>
              <w:bottom w:val="single" w:sz="4" w:space="0" w:color="auto"/>
              <w:right w:val="single" w:sz="4" w:space="0" w:color="auto"/>
            </w:tcBorders>
            <w:shd w:val="clear" w:color="auto" w:fill="auto"/>
            <w:noWrap/>
            <w:vAlign w:val="bottom"/>
            <w:hideMark/>
          </w:tcPr>
          <w:p w14:paraId="6DD9CD0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79B110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E84B9F"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4AA010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D6BF9F9" w14:textId="77777777" w:rsidTr="00292052">
        <w:trPr>
          <w:trHeight w:val="57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64E9EFF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SPHYGMOMANOMETER</w:t>
            </w:r>
          </w:p>
        </w:tc>
        <w:tc>
          <w:tcPr>
            <w:tcW w:w="3374" w:type="dxa"/>
            <w:tcBorders>
              <w:top w:val="nil"/>
              <w:left w:val="nil"/>
              <w:bottom w:val="single" w:sz="4" w:space="0" w:color="auto"/>
              <w:right w:val="single" w:sz="4" w:space="0" w:color="auto"/>
            </w:tcBorders>
            <w:shd w:val="clear" w:color="auto" w:fill="auto"/>
            <w:vAlign w:val="center"/>
            <w:hideMark/>
          </w:tcPr>
          <w:p w14:paraId="7DA6B1F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ONE-HAND MANOMETER, VELCRO, ADULT wall fixed</w:t>
            </w:r>
          </w:p>
        </w:tc>
        <w:tc>
          <w:tcPr>
            <w:tcW w:w="990" w:type="dxa"/>
            <w:tcBorders>
              <w:top w:val="nil"/>
              <w:left w:val="nil"/>
              <w:bottom w:val="single" w:sz="4" w:space="0" w:color="auto"/>
              <w:right w:val="single" w:sz="4" w:space="0" w:color="auto"/>
            </w:tcBorders>
            <w:shd w:val="clear" w:color="auto" w:fill="auto"/>
            <w:noWrap/>
            <w:vAlign w:val="bottom"/>
            <w:hideMark/>
          </w:tcPr>
          <w:p w14:paraId="7F061A28"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826710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65CB2D8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E9E63EB"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5B32C72" w14:textId="77777777" w:rsidTr="002B5203">
        <w:trPr>
          <w:trHeight w:val="469"/>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261A9D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STETHOSCOPE</w:t>
            </w:r>
          </w:p>
        </w:tc>
        <w:tc>
          <w:tcPr>
            <w:tcW w:w="3374" w:type="dxa"/>
            <w:tcBorders>
              <w:top w:val="nil"/>
              <w:left w:val="nil"/>
              <w:bottom w:val="single" w:sz="4" w:space="0" w:color="auto"/>
              <w:right w:val="single" w:sz="4" w:space="0" w:color="auto"/>
            </w:tcBorders>
            <w:shd w:val="clear" w:color="auto" w:fill="auto"/>
            <w:vAlign w:val="center"/>
            <w:hideMark/>
          </w:tcPr>
          <w:p w14:paraId="47BE460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DOUBLE CUP, CLINICIAN</w:t>
            </w:r>
          </w:p>
        </w:tc>
        <w:tc>
          <w:tcPr>
            <w:tcW w:w="990" w:type="dxa"/>
            <w:tcBorders>
              <w:top w:val="nil"/>
              <w:left w:val="nil"/>
              <w:bottom w:val="single" w:sz="4" w:space="0" w:color="auto"/>
              <w:right w:val="single" w:sz="4" w:space="0" w:color="auto"/>
            </w:tcBorders>
            <w:shd w:val="clear" w:color="auto" w:fill="auto"/>
            <w:noWrap/>
            <w:vAlign w:val="bottom"/>
            <w:hideMark/>
          </w:tcPr>
          <w:p w14:paraId="69920E2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2334E4A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F358EC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4B3182D"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32F5D05" w14:textId="77777777" w:rsidTr="002B5203">
        <w:trPr>
          <w:trHeight w:val="532"/>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25BCF0C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STRETCHER</w:t>
            </w:r>
          </w:p>
        </w:tc>
        <w:tc>
          <w:tcPr>
            <w:tcW w:w="3374" w:type="dxa"/>
            <w:tcBorders>
              <w:top w:val="nil"/>
              <w:left w:val="nil"/>
              <w:bottom w:val="single" w:sz="4" w:space="0" w:color="auto"/>
              <w:right w:val="single" w:sz="4" w:space="0" w:color="auto"/>
            </w:tcBorders>
            <w:shd w:val="clear" w:color="auto" w:fill="auto"/>
            <w:vAlign w:val="center"/>
            <w:hideMark/>
          </w:tcPr>
          <w:p w14:paraId="5C6EA4B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FOLDABLE, ALU</w:t>
            </w:r>
          </w:p>
        </w:tc>
        <w:tc>
          <w:tcPr>
            <w:tcW w:w="990" w:type="dxa"/>
            <w:tcBorders>
              <w:top w:val="nil"/>
              <w:left w:val="nil"/>
              <w:bottom w:val="single" w:sz="4" w:space="0" w:color="auto"/>
              <w:right w:val="single" w:sz="4" w:space="0" w:color="auto"/>
            </w:tcBorders>
            <w:shd w:val="clear" w:color="auto" w:fill="auto"/>
            <w:noWrap/>
            <w:vAlign w:val="bottom"/>
            <w:hideMark/>
          </w:tcPr>
          <w:p w14:paraId="1BB1DBD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4ACAE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55C71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C2D34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77F1A44" w14:textId="77777777" w:rsidTr="00292052">
        <w:trPr>
          <w:trHeight w:val="6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7B10850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SUCTION, PUMP, Mechanical</w:t>
            </w:r>
          </w:p>
        </w:tc>
        <w:tc>
          <w:tcPr>
            <w:tcW w:w="3374" w:type="dxa"/>
            <w:tcBorders>
              <w:top w:val="nil"/>
              <w:left w:val="nil"/>
              <w:bottom w:val="single" w:sz="4" w:space="0" w:color="auto"/>
              <w:right w:val="single" w:sz="4" w:space="0" w:color="auto"/>
            </w:tcBorders>
            <w:shd w:val="clear" w:color="auto" w:fill="auto"/>
            <w:vAlign w:val="center"/>
            <w:hideMark/>
          </w:tcPr>
          <w:p w14:paraId="43CCFD7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MECHANICAL (TWIN PUMP) + COLLECTION BOTTLES</w:t>
            </w:r>
          </w:p>
        </w:tc>
        <w:tc>
          <w:tcPr>
            <w:tcW w:w="990" w:type="dxa"/>
            <w:tcBorders>
              <w:top w:val="nil"/>
              <w:left w:val="nil"/>
              <w:bottom w:val="single" w:sz="4" w:space="0" w:color="auto"/>
              <w:right w:val="single" w:sz="4" w:space="0" w:color="auto"/>
            </w:tcBorders>
            <w:shd w:val="clear" w:color="auto" w:fill="auto"/>
            <w:noWrap/>
            <w:vAlign w:val="bottom"/>
            <w:hideMark/>
          </w:tcPr>
          <w:p w14:paraId="2A25A66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16DE99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0A7A284"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A129F88"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7371AD0"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21F9832"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TABLE</w:t>
            </w:r>
          </w:p>
        </w:tc>
        <w:tc>
          <w:tcPr>
            <w:tcW w:w="3374" w:type="dxa"/>
            <w:tcBorders>
              <w:top w:val="nil"/>
              <w:left w:val="nil"/>
              <w:bottom w:val="single" w:sz="4" w:space="0" w:color="auto"/>
              <w:right w:val="single" w:sz="4" w:space="0" w:color="auto"/>
            </w:tcBorders>
            <w:shd w:val="clear" w:color="auto" w:fill="auto"/>
            <w:vAlign w:val="center"/>
            <w:hideMark/>
          </w:tcPr>
          <w:p w14:paraId="611E627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EXAMINATION</w:t>
            </w:r>
          </w:p>
        </w:tc>
        <w:tc>
          <w:tcPr>
            <w:tcW w:w="990" w:type="dxa"/>
            <w:tcBorders>
              <w:top w:val="nil"/>
              <w:left w:val="nil"/>
              <w:bottom w:val="single" w:sz="4" w:space="0" w:color="auto"/>
              <w:right w:val="single" w:sz="4" w:space="0" w:color="auto"/>
            </w:tcBorders>
            <w:shd w:val="clear" w:color="auto" w:fill="auto"/>
            <w:noWrap/>
            <w:vAlign w:val="bottom"/>
            <w:hideMark/>
          </w:tcPr>
          <w:p w14:paraId="65B396A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5A7DD23"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3DB585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0D8C62B"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112AE869"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480C8A6F"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THERMOMETER</w:t>
            </w:r>
          </w:p>
        </w:tc>
        <w:tc>
          <w:tcPr>
            <w:tcW w:w="3374" w:type="dxa"/>
            <w:tcBorders>
              <w:top w:val="nil"/>
              <w:left w:val="nil"/>
              <w:bottom w:val="single" w:sz="4" w:space="0" w:color="auto"/>
              <w:right w:val="single" w:sz="4" w:space="0" w:color="auto"/>
            </w:tcBorders>
            <w:shd w:val="clear" w:color="auto" w:fill="auto"/>
            <w:vAlign w:val="center"/>
            <w:hideMark/>
          </w:tcPr>
          <w:p w14:paraId="24279B3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ELECTRONIC</w:t>
            </w:r>
          </w:p>
        </w:tc>
        <w:tc>
          <w:tcPr>
            <w:tcW w:w="990" w:type="dxa"/>
            <w:tcBorders>
              <w:top w:val="nil"/>
              <w:left w:val="nil"/>
              <w:bottom w:val="single" w:sz="4" w:space="0" w:color="auto"/>
              <w:right w:val="single" w:sz="4" w:space="0" w:color="auto"/>
            </w:tcBorders>
            <w:shd w:val="clear" w:color="auto" w:fill="auto"/>
            <w:noWrap/>
            <w:vAlign w:val="bottom"/>
            <w:hideMark/>
          </w:tcPr>
          <w:p w14:paraId="1E7B67F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F509C1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281EA83"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D0E85AB"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04BACE55"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3622BE37"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TOURNIQUET</w:t>
            </w:r>
          </w:p>
        </w:tc>
        <w:tc>
          <w:tcPr>
            <w:tcW w:w="3374" w:type="dxa"/>
            <w:tcBorders>
              <w:top w:val="nil"/>
              <w:left w:val="nil"/>
              <w:bottom w:val="single" w:sz="4" w:space="0" w:color="auto"/>
              <w:right w:val="single" w:sz="4" w:space="0" w:color="auto"/>
            </w:tcBorders>
            <w:shd w:val="clear" w:color="auto" w:fill="auto"/>
            <w:vAlign w:val="center"/>
            <w:hideMark/>
          </w:tcPr>
          <w:p w14:paraId="6DE8150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LATEX, 50 CM X 2 CM</w:t>
            </w:r>
          </w:p>
        </w:tc>
        <w:tc>
          <w:tcPr>
            <w:tcW w:w="990" w:type="dxa"/>
            <w:tcBorders>
              <w:top w:val="nil"/>
              <w:left w:val="nil"/>
              <w:bottom w:val="single" w:sz="4" w:space="0" w:color="auto"/>
              <w:right w:val="single" w:sz="4" w:space="0" w:color="auto"/>
            </w:tcBorders>
            <w:shd w:val="clear" w:color="auto" w:fill="auto"/>
            <w:noWrap/>
            <w:vAlign w:val="bottom"/>
            <w:hideMark/>
          </w:tcPr>
          <w:p w14:paraId="7B7C8217"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2979B9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3A18ED"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8DB00C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2470ED60"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0D8A5126"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TROLLEY</w:t>
            </w:r>
          </w:p>
        </w:tc>
        <w:tc>
          <w:tcPr>
            <w:tcW w:w="3374" w:type="dxa"/>
            <w:tcBorders>
              <w:top w:val="nil"/>
              <w:left w:val="nil"/>
              <w:bottom w:val="single" w:sz="4" w:space="0" w:color="auto"/>
              <w:right w:val="single" w:sz="4" w:space="0" w:color="auto"/>
            </w:tcBorders>
            <w:shd w:val="clear" w:color="auto" w:fill="auto"/>
            <w:vAlign w:val="center"/>
            <w:hideMark/>
          </w:tcPr>
          <w:p w14:paraId="0E57D01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DRESSING, 2 SHELVES + ACCESSORIES</w:t>
            </w:r>
          </w:p>
        </w:tc>
        <w:tc>
          <w:tcPr>
            <w:tcW w:w="990" w:type="dxa"/>
            <w:tcBorders>
              <w:top w:val="nil"/>
              <w:left w:val="nil"/>
              <w:bottom w:val="single" w:sz="4" w:space="0" w:color="auto"/>
              <w:right w:val="single" w:sz="4" w:space="0" w:color="auto"/>
            </w:tcBorders>
            <w:shd w:val="clear" w:color="auto" w:fill="auto"/>
            <w:noWrap/>
            <w:vAlign w:val="bottom"/>
            <w:hideMark/>
          </w:tcPr>
          <w:p w14:paraId="59D7899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3CC5D094"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DF8121"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8698DC8"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71A4C4CF"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1B4F4CCD"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URINAL</w:t>
            </w:r>
          </w:p>
        </w:tc>
        <w:tc>
          <w:tcPr>
            <w:tcW w:w="3374" w:type="dxa"/>
            <w:tcBorders>
              <w:top w:val="nil"/>
              <w:left w:val="nil"/>
              <w:bottom w:val="single" w:sz="4" w:space="0" w:color="auto"/>
              <w:right w:val="single" w:sz="4" w:space="0" w:color="auto"/>
            </w:tcBorders>
            <w:shd w:val="clear" w:color="auto" w:fill="auto"/>
            <w:vAlign w:val="center"/>
            <w:hideMark/>
          </w:tcPr>
          <w:p w14:paraId="4C420E8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MALE, 1 LITER, PLASTIC, WITH LID, AUTOCLAVABLE</w:t>
            </w:r>
          </w:p>
        </w:tc>
        <w:tc>
          <w:tcPr>
            <w:tcW w:w="990" w:type="dxa"/>
            <w:tcBorders>
              <w:top w:val="nil"/>
              <w:left w:val="nil"/>
              <w:bottom w:val="single" w:sz="4" w:space="0" w:color="auto"/>
              <w:right w:val="single" w:sz="4" w:space="0" w:color="auto"/>
            </w:tcBorders>
            <w:shd w:val="clear" w:color="auto" w:fill="auto"/>
            <w:noWrap/>
            <w:vAlign w:val="bottom"/>
            <w:hideMark/>
          </w:tcPr>
          <w:p w14:paraId="1D34BB92"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B0C980C"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D31CD30"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A99998E"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3B7B7BA5" w14:textId="77777777" w:rsidTr="00292052">
        <w:trPr>
          <w:trHeight w:val="300"/>
        </w:trPr>
        <w:tc>
          <w:tcPr>
            <w:tcW w:w="2566" w:type="dxa"/>
            <w:tcBorders>
              <w:top w:val="nil"/>
              <w:left w:val="single" w:sz="8" w:space="0" w:color="auto"/>
              <w:bottom w:val="single" w:sz="4" w:space="0" w:color="auto"/>
              <w:right w:val="single" w:sz="4" w:space="0" w:color="auto"/>
            </w:tcBorders>
            <w:shd w:val="clear" w:color="auto" w:fill="auto"/>
            <w:noWrap/>
            <w:vAlign w:val="center"/>
            <w:hideMark/>
          </w:tcPr>
          <w:p w14:paraId="591F2C83"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WHEEL CHAIR</w:t>
            </w:r>
          </w:p>
        </w:tc>
        <w:tc>
          <w:tcPr>
            <w:tcW w:w="3374" w:type="dxa"/>
            <w:tcBorders>
              <w:top w:val="nil"/>
              <w:left w:val="nil"/>
              <w:bottom w:val="single" w:sz="4" w:space="0" w:color="auto"/>
              <w:right w:val="single" w:sz="4" w:space="0" w:color="auto"/>
            </w:tcBorders>
            <w:shd w:val="clear" w:color="auto" w:fill="auto"/>
            <w:vAlign w:val="center"/>
            <w:hideMark/>
          </w:tcPr>
          <w:p w14:paraId="1BFB8C69"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4" w:space="0" w:color="auto"/>
              <w:right w:val="single" w:sz="4" w:space="0" w:color="auto"/>
            </w:tcBorders>
            <w:shd w:val="clear" w:color="auto" w:fill="auto"/>
            <w:noWrap/>
            <w:vAlign w:val="bottom"/>
            <w:hideMark/>
          </w:tcPr>
          <w:p w14:paraId="1C46646D"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538759A0"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0A863987"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59A0D2"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698F8258" w14:textId="77777777" w:rsidTr="002B5203">
        <w:trPr>
          <w:trHeight w:val="397"/>
        </w:trPr>
        <w:tc>
          <w:tcPr>
            <w:tcW w:w="2566" w:type="dxa"/>
            <w:tcBorders>
              <w:top w:val="nil"/>
              <w:left w:val="single" w:sz="8" w:space="0" w:color="auto"/>
              <w:bottom w:val="single" w:sz="4" w:space="0" w:color="auto"/>
              <w:right w:val="single" w:sz="4" w:space="0" w:color="auto"/>
            </w:tcBorders>
            <w:shd w:val="clear" w:color="auto" w:fill="auto"/>
            <w:noWrap/>
            <w:vAlign w:val="bottom"/>
            <w:hideMark/>
          </w:tcPr>
          <w:p w14:paraId="0B433D3D"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TRAY</w:t>
            </w:r>
          </w:p>
        </w:tc>
        <w:tc>
          <w:tcPr>
            <w:tcW w:w="3374" w:type="dxa"/>
            <w:tcBorders>
              <w:top w:val="nil"/>
              <w:left w:val="nil"/>
              <w:bottom w:val="single" w:sz="4" w:space="0" w:color="auto"/>
              <w:right w:val="single" w:sz="4" w:space="0" w:color="auto"/>
            </w:tcBorders>
            <w:shd w:val="clear" w:color="auto" w:fill="auto"/>
            <w:vAlign w:val="center"/>
            <w:hideMark/>
          </w:tcPr>
          <w:p w14:paraId="2D910DE6"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320 x 220 x 10 mm, inox</w:t>
            </w:r>
          </w:p>
        </w:tc>
        <w:tc>
          <w:tcPr>
            <w:tcW w:w="990" w:type="dxa"/>
            <w:tcBorders>
              <w:top w:val="nil"/>
              <w:left w:val="nil"/>
              <w:bottom w:val="single" w:sz="4" w:space="0" w:color="auto"/>
              <w:right w:val="single" w:sz="4" w:space="0" w:color="auto"/>
            </w:tcBorders>
            <w:shd w:val="clear" w:color="auto" w:fill="auto"/>
            <w:noWrap/>
            <w:vAlign w:val="bottom"/>
            <w:hideMark/>
          </w:tcPr>
          <w:p w14:paraId="30CF07FF"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11729A81"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14:paraId="749E0AAC"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0C5115"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r w:rsidR="0069756D" w:rsidRPr="0078101F" w14:paraId="522318F3" w14:textId="77777777" w:rsidTr="00292052">
        <w:trPr>
          <w:trHeight w:val="315"/>
        </w:trPr>
        <w:tc>
          <w:tcPr>
            <w:tcW w:w="2566" w:type="dxa"/>
            <w:tcBorders>
              <w:top w:val="nil"/>
              <w:left w:val="single" w:sz="8" w:space="0" w:color="auto"/>
              <w:bottom w:val="single" w:sz="8" w:space="0" w:color="auto"/>
              <w:right w:val="single" w:sz="4" w:space="0" w:color="auto"/>
            </w:tcBorders>
            <w:shd w:val="clear" w:color="000000" w:fill="FFFFFF"/>
            <w:noWrap/>
            <w:vAlign w:val="center"/>
            <w:hideMark/>
          </w:tcPr>
          <w:p w14:paraId="41886394" w14:textId="77777777" w:rsidR="0078101F" w:rsidRPr="00292052" w:rsidRDefault="0078101F" w:rsidP="002B5203">
            <w:pPr>
              <w:spacing w:after="0" w:line="48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TORCH HEAD LIGHT</w:t>
            </w:r>
          </w:p>
        </w:tc>
        <w:tc>
          <w:tcPr>
            <w:tcW w:w="3374" w:type="dxa"/>
            <w:tcBorders>
              <w:top w:val="nil"/>
              <w:left w:val="nil"/>
              <w:bottom w:val="single" w:sz="8" w:space="0" w:color="auto"/>
              <w:right w:val="single" w:sz="4" w:space="0" w:color="auto"/>
            </w:tcBorders>
            <w:shd w:val="clear" w:color="000000" w:fill="FFFFFF"/>
            <w:vAlign w:val="center"/>
            <w:hideMark/>
          </w:tcPr>
          <w:p w14:paraId="2860F70A"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990" w:type="dxa"/>
            <w:tcBorders>
              <w:top w:val="nil"/>
              <w:left w:val="nil"/>
              <w:bottom w:val="single" w:sz="8" w:space="0" w:color="auto"/>
              <w:right w:val="single" w:sz="4" w:space="0" w:color="auto"/>
            </w:tcBorders>
            <w:shd w:val="clear" w:color="auto" w:fill="auto"/>
            <w:noWrap/>
            <w:vAlign w:val="bottom"/>
            <w:hideMark/>
          </w:tcPr>
          <w:p w14:paraId="2AF1FF0B"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8" w:space="0" w:color="auto"/>
              <w:right w:val="single" w:sz="4" w:space="0" w:color="auto"/>
            </w:tcBorders>
            <w:shd w:val="clear" w:color="auto" w:fill="auto"/>
            <w:noWrap/>
            <w:vAlign w:val="bottom"/>
            <w:hideMark/>
          </w:tcPr>
          <w:p w14:paraId="20D21C9E" w14:textId="77777777" w:rsidR="0078101F" w:rsidRPr="00292052" w:rsidRDefault="0078101F" w:rsidP="0078101F">
            <w:pPr>
              <w:spacing w:after="0" w:line="240" w:lineRule="auto"/>
              <w:rPr>
                <w:rFonts w:eastAsia="Times New Roman" w:cstheme="minorHAnsi"/>
                <w:color w:val="000000" w:themeColor="text1"/>
                <w:lang w:val="en-US" w:eastAsia="en-US"/>
              </w:rPr>
            </w:pPr>
            <w:r w:rsidRPr="00292052">
              <w:rPr>
                <w:rFonts w:eastAsia="Times New Roman" w:cstheme="minorHAnsi"/>
                <w:color w:val="000000" w:themeColor="text1"/>
                <w:lang w:val="en-US" w:eastAsia="en-US"/>
              </w:rPr>
              <w:t> </w:t>
            </w:r>
          </w:p>
        </w:tc>
        <w:tc>
          <w:tcPr>
            <w:tcW w:w="1170" w:type="dxa"/>
            <w:tcBorders>
              <w:top w:val="nil"/>
              <w:left w:val="nil"/>
              <w:bottom w:val="single" w:sz="8" w:space="0" w:color="auto"/>
              <w:right w:val="single" w:sz="4" w:space="0" w:color="auto"/>
            </w:tcBorders>
            <w:shd w:val="clear" w:color="auto" w:fill="auto"/>
            <w:noWrap/>
            <w:vAlign w:val="bottom"/>
            <w:hideMark/>
          </w:tcPr>
          <w:p w14:paraId="37A0A826"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c>
          <w:tcPr>
            <w:tcW w:w="1260" w:type="dxa"/>
            <w:tcBorders>
              <w:top w:val="nil"/>
              <w:left w:val="nil"/>
              <w:bottom w:val="single" w:sz="8" w:space="0" w:color="auto"/>
              <w:right w:val="single" w:sz="4" w:space="0" w:color="auto"/>
            </w:tcBorders>
            <w:shd w:val="clear" w:color="auto" w:fill="auto"/>
            <w:noWrap/>
            <w:vAlign w:val="bottom"/>
            <w:hideMark/>
          </w:tcPr>
          <w:p w14:paraId="295F8FF9" w14:textId="77777777" w:rsidR="0078101F" w:rsidRPr="0078101F" w:rsidRDefault="0078101F" w:rsidP="0078101F">
            <w:pPr>
              <w:spacing w:after="0" w:line="240" w:lineRule="auto"/>
              <w:rPr>
                <w:rFonts w:ascii="Calibri" w:eastAsia="Times New Roman" w:hAnsi="Calibri" w:cs="Calibri"/>
                <w:color w:val="000000"/>
                <w:sz w:val="22"/>
                <w:szCs w:val="22"/>
                <w:lang w:val="en-US" w:eastAsia="en-US"/>
              </w:rPr>
            </w:pPr>
            <w:r w:rsidRPr="0078101F">
              <w:rPr>
                <w:rFonts w:ascii="Calibri" w:eastAsia="Times New Roman" w:hAnsi="Calibri" w:cs="Calibri"/>
                <w:color w:val="000000"/>
                <w:sz w:val="22"/>
                <w:szCs w:val="22"/>
                <w:lang w:val="en-US" w:eastAsia="en-US"/>
              </w:rPr>
              <w:t> </w:t>
            </w:r>
          </w:p>
        </w:tc>
      </w:tr>
    </w:tbl>
    <w:p w14:paraId="15020BE3" w14:textId="77777777" w:rsidR="006C41BD" w:rsidRDefault="006C41BD" w:rsidP="002B5203">
      <w:pPr>
        <w:rPr>
          <w:rFonts w:cstheme="minorHAnsi"/>
          <w:b/>
          <w:sz w:val="32"/>
          <w:szCs w:val="32"/>
        </w:rPr>
      </w:pPr>
      <w:bookmarkStart w:id="11" w:name="_SECTION_5_–"/>
      <w:bookmarkEnd w:id="11"/>
    </w:p>
    <w:p w14:paraId="175D97B6" w14:textId="623E8F08" w:rsidR="00291AA4" w:rsidRPr="002E6366" w:rsidRDefault="00A313EE" w:rsidP="006C41BD">
      <w:pPr>
        <w:jc w:val="center"/>
        <w:rPr>
          <w:rFonts w:cstheme="minorHAnsi"/>
          <w:b/>
          <w:sz w:val="32"/>
          <w:szCs w:val="32"/>
        </w:rPr>
      </w:pPr>
      <w:r>
        <w:rPr>
          <w:rFonts w:cstheme="minorHAnsi"/>
          <w:b/>
          <w:sz w:val="32"/>
          <w:szCs w:val="32"/>
        </w:rPr>
        <w:t>S</w:t>
      </w:r>
      <w:r w:rsidR="0095148D" w:rsidRPr="002E6366">
        <w:rPr>
          <w:rFonts w:cstheme="minorHAnsi"/>
          <w:b/>
          <w:sz w:val="32"/>
          <w:szCs w:val="32"/>
        </w:rPr>
        <w:t xml:space="preserve">ECTION 5 </w:t>
      </w:r>
      <w:r w:rsidR="00B54E43" w:rsidRPr="002E6366">
        <w:rPr>
          <w:rFonts w:cstheme="minorHAnsi"/>
          <w:b/>
          <w:sz w:val="32"/>
          <w:szCs w:val="32"/>
        </w:rPr>
        <w:t>–</w:t>
      </w:r>
      <w:r w:rsidR="00DB553D" w:rsidRPr="002E6366">
        <w:rPr>
          <w:rFonts w:cstheme="minorHAnsi"/>
          <w:b/>
          <w:sz w:val="32"/>
          <w:szCs w:val="32"/>
        </w:rPr>
        <w:t xml:space="preserve"> </w:t>
      </w:r>
      <w:r w:rsidR="002F3187" w:rsidRPr="002E6366">
        <w:rPr>
          <w:rFonts w:cstheme="minorHAnsi"/>
          <w:b/>
          <w:sz w:val="32"/>
          <w:szCs w:val="32"/>
        </w:rPr>
        <w:t>BIDDER</w:t>
      </w:r>
      <w:r w:rsidR="00DB553D" w:rsidRPr="002E6366">
        <w:rPr>
          <w:rFonts w:cstheme="minorHAnsi"/>
          <w:b/>
          <w:sz w:val="32"/>
          <w:szCs w:val="32"/>
        </w:rPr>
        <w:t xml:space="preserve"> SUBMISSION</w:t>
      </w:r>
      <w:r w:rsidR="0095148D" w:rsidRPr="002E6366">
        <w:rPr>
          <w:rFonts w:cstheme="minorHAnsi"/>
          <w:b/>
          <w:sz w:val="32"/>
          <w:szCs w:val="32"/>
        </w:rPr>
        <w:t xml:space="preserve"> CHECKLIST</w:t>
      </w:r>
    </w:p>
    <w:p w14:paraId="7C91E8F8"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443"/>
        <w:gridCol w:w="1246"/>
        <w:gridCol w:w="2835"/>
        <w:gridCol w:w="141"/>
        <w:gridCol w:w="1985"/>
        <w:gridCol w:w="1366"/>
      </w:tblGrid>
      <w:tr w:rsidR="001A33BF" w14:paraId="0E8132A2" w14:textId="77777777" w:rsidTr="00687C56">
        <w:trPr>
          <w:trHeight w:val="699"/>
        </w:trPr>
        <w:tc>
          <w:tcPr>
            <w:tcW w:w="9016" w:type="dxa"/>
            <w:gridSpan w:val="6"/>
            <w:shd w:val="clear" w:color="auto" w:fill="FF0000"/>
            <w:vAlign w:val="center"/>
          </w:tcPr>
          <w:p w14:paraId="04A379B8"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391223D7" w14:textId="77777777" w:rsidTr="00C563D8">
        <w:trPr>
          <w:trHeight w:val="235"/>
        </w:trPr>
        <w:tc>
          <w:tcPr>
            <w:tcW w:w="1443" w:type="dxa"/>
            <w:shd w:val="clear" w:color="auto" w:fill="D9D9D9" w:themeFill="background1" w:themeFillShade="D9"/>
            <w:vAlign w:val="center"/>
          </w:tcPr>
          <w:p w14:paraId="0D801977"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065DAEF2" w14:textId="77777777" w:rsidR="001A33BF" w:rsidRPr="006B071D" w:rsidRDefault="001A33BF" w:rsidP="00C563D8">
            <w:pPr>
              <w:spacing w:after="0"/>
              <w:jc w:val="center"/>
              <w:rPr>
                <w:b/>
              </w:rPr>
            </w:pPr>
            <w:r w:rsidRPr="006B071D">
              <w:rPr>
                <w:b/>
              </w:rPr>
              <w:t>Section</w:t>
            </w:r>
          </w:p>
        </w:tc>
        <w:tc>
          <w:tcPr>
            <w:tcW w:w="3351" w:type="dxa"/>
            <w:gridSpan w:val="2"/>
            <w:shd w:val="clear" w:color="auto" w:fill="D9D9D9" w:themeFill="background1" w:themeFillShade="D9"/>
            <w:vAlign w:val="center"/>
          </w:tcPr>
          <w:p w14:paraId="530D1CAE" w14:textId="77777777" w:rsidR="001A33BF" w:rsidRPr="006B071D" w:rsidRDefault="001A33BF" w:rsidP="00C563D8">
            <w:pPr>
              <w:spacing w:after="0"/>
              <w:jc w:val="center"/>
              <w:rPr>
                <w:b/>
              </w:rPr>
            </w:pPr>
            <w:r w:rsidRPr="006B071D">
              <w:rPr>
                <w:b/>
              </w:rPr>
              <w:t>Please Tick</w:t>
            </w:r>
          </w:p>
        </w:tc>
      </w:tr>
      <w:tr w:rsidR="001A33BF" w14:paraId="1AC82273" w14:textId="77777777" w:rsidTr="00687C56">
        <w:tc>
          <w:tcPr>
            <w:tcW w:w="1443" w:type="dxa"/>
          </w:tcPr>
          <w:p w14:paraId="07F5C6C6" w14:textId="77777777" w:rsidR="001A33BF" w:rsidRDefault="001A33BF" w:rsidP="00C563D8">
            <w:pPr>
              <w:tabs>
                <w:tab w:val="clear" w:pos="1418"/>
                <w:tab w:val="center" w:pos="1394"/>
              </w:tabs>
              <w:spacing w:after="0"/>
              <w:jc w:val="center"/>
            </w:pPr>
            <w:r>
              <w:t>1.</w:t>
            </w:r>
          </w:p>
        </w:tc>
        <w:tc>
          <w:tcPr>
            <w:tcW w:w="4222" w:type="dxa"/>
            <w:gridSpan w:val="3"/>
          </w:tcPr>
          <w:p w14:paraId="7AD76155" w14:textId="77777777" w:rsidR="001A33BF" w:rsidRDefault="001A33BF" w:rsidP="00A77DA4">
            <w:pPr>
              <w:spacing w:after="0"/>
            </w:pPr>
            <w:r>
              <w:t>Section 1 – Key Information</w:t>
            </w:r>
          </w:p>
        </w:tc>
        <w:tc>
          <w:tcPr>
            <w:tcW w:w="3351" w:type="dxa"/>
            <w:gridSpan w:val="2"/>
          </w:tcPr>
          <w:p w14:paraId="33BDFE0E" w14:textId="77777777" w:rsidR="001A33BF" w:rsidRDefault="001A33BF" w:rsidP="00C563D8">
            <w:pPr>
              <w:spacing w:after="0"/>
              <w:jc w:val="center"/>
            </w:pPr>
          </w:p>
        </w:tc>
      </w:tr>
      <w:tr w:rsidR="001A33BF" w14:paraId="1455C07E" w14:textId="77777777" w:rsidTr="00687C56">
        <w:tc>
          <w:tcPr>
            <w:tcW w:w="1443" w:type="dxa"/>
          </w:tcPr>
          <w:p w14:paraId="0ADE5492" w14:textId="77777777" w:rsidR="001A33BF" w:rsidRDefault="001A33BF" w:rsidP="00C563D8">
            <w:pPr>
              <w:spacing w:after="0"/>
              <w:jc w:val="center"/>
            </w:pPr>
            <w:r>
              <w:t>2.</w:t>
            </w:r>
          </w:p>
        </w:tc>
        <w:tc>
          <w:tcPr>
            <w:tcW w:w="4222" w:type="dxa"/>
            <w:gridSpan w:val="3"/>
          </w:tcPr>
          <w:p w14:paraId="0E5F20C3" w14:textId="77777777" w:rsidR="001A33BF" w:rsidRDefault="001A33BF" w:rsidP="00A77DA4">
            <w:pPr>
              <w:spacing w:after="0"/>
            </w:pPr>
            <w:r>
              <w:t>Section 2 – Essential Criteria</w:t>
            </w:r>
          </w:p>
        </w:tc>
        <w:tc>
          <w:tcPr>
            <w:tcW w:w="3351" w:type="dxa"/>
            <w:gridSpan w:val="2"/>
          </w:tcPr>
          <w:p w14:paraId="72788365" w14:textId="77777777" w:rsidR="001A33BF" w:rsidRDefault="001A33BF" w:rsidP="00C563D8">
            <w:pPr>
              <w:spacing w:after="0"/>
              <w:jc w:val="center"/>
            </w:pPr>
          </w:p>
        </w:tc>
      </w:tr>
      <w:tr w:rsidR="001A33BF" w14:paraId="29D28E55" w14:textId="77777777" w:rsidTr="00687C56">
        <w:tc>
          <w:tcPr>
            <w:tcW w:w="1443" w:type="dxa"/>
          </w:tcPr>
          <w:p w14:paraId="38C64C8F" w14:textId="77777777" w:rsidR="001A33BF" w:rsidRDefault="001A33BF" w:rsidP="00C563D8">
            <w:pPr>
              <w:spacing w:after="0"/>
              <w:jc w:val="center"/>
            </w:pPr>
            <w:r>
              <w:t>3.</w:t>
            </w:r>
          </w:p>
        </w:tc>
        <w:tc>
          <w:tcPr>
            <w:tcW w:w="4222" w:type="dxa"/>
            <w:gridSpan w:val="3"/>
          </w:tcPr>
          <w:p w14:paraId="2A73D8ED" w14:textId="77777777" w:rsidR="001A33BF" w:rsidRDefault="001A33BF" w:rsidP="00A77DA4">
            <w:pPr>
              <w:spacing w:after="0"/>
            </w:pPr>
            <w:r>
              <w:t>Section 3 – Capability Questions</w:t>
            </w:r>
          </w:p>
        </w:tc>
        <w:tc>
          <w:tcPr>
            <w:tcW w:w="3351" w:type="dxa"/>
            <w:gridSpan w:val="2"/>
          </w:tcPr>
          <w:p w14:paraId="3955C0CF" w14:textId="77777777" w:rsidR="001A33BF" w:rsidRDefault="001A33BF" w:rsidP="00C563D8">
            <w:pPr>
              <w:spacing w:after="0"/>
              <w:jc w:val="center"/>
            </w:pPr>
          </w:p>
        </w:tc>
      </w:tr>
      <w:tr w:rsidR="001A33BF" w14:paraId="136990A7" w14:textId="77777777" w:rsidTr="00687C56">
        <w:tc>
          <w:tcPr>
            <w:tcW w:w="1443" w:type="dxa"/>
          </w:tcPr>
          <w:p w14:paraId="0DAB1126" w14:textId="77777777" w:rsidR="001A33BF" w:rsidRDefault="001A33BF" w:rsidP="00C563D8">
            <w:pPr>
              <w:spacing w:after="0"/>
              <w:jc w:val="center"/>
            </w:pPr>
            <w:r>
              <w:t>4.</w:t>
            </w:r>
          </w:p>
        </w:tc>
        <w:tc>
          <w:tcPr>
            <w:tcW w:w="4222" w:type="dxa"/>
            <w:gridSpan w:val="3"/>
          </w:tcPr>
          <w:p w14:paraId="76BD901B" w14:textId="77777777" w:rsidR="001A33BF" w:rsidRDefault="001A33BF" w:rsidP="00A77DA4">
            <w:pPr>
              <w:spacing w:after="0"/>
            </w:pPr>
            <w:r>
              <w:t>Section 4 – Commercial Questions</w:t>
            </w:r>
          </w:p>
        </w:tc>
        <w:tc>
          <w:tcPr>
            <w:tcW w:w="3351" w:type="dxa"/>
            <w:gridSpan w:val="2"/>
          </w:tcPr>
          <w:p w14:paraId="614E4994" w14:textId="77777777" w:rsidR="001A33BF" w:rsidRDefault="001A33BF" w:rsidP="00C563D8">
            <w:pPr>
              <w:spacing w:after="0"/>
              <w:jc w:val="center"/>
            </w:pPr>
          </w:p>
        </w:tc>
      </w:tr>
      <w:tr w:rsidR="001A33BF" w14:paraId="3FDFE42B" w14:textId="77777777" w:rsidTr="00730E2A">
        <w:trPr>
          <w:trHeight w:val="532"/>
        </w:trPr>
        <w:tc>
          <w:tcPr>
            <w:tcW w:w="9016" w:type="dxa"/>
            <w:gridSpan w:val="6"/>
            <w:shd w:val="clear" w:color="auto" w:fill="FF0000"/>
            <w:vAlign w:val="center"/>
          </w:tcPr>
          <w:p w14:paraId="06EFFD95"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7C8A72FC" w14:textId="77777777" w:rsidTr="00933A9C">
        <w:trPr>
          <w:trHeight w:val="313"/>
        </w:trPr>
        <w:tc>
          <w:tcPr>
            <w:tcW w:w="2689" w:type="dxa"/>
            <w:gridSpan w:val="2"/>
            <w:shd w:val="clear" w:color="auto" w:fill="D9D9D9" w:themeFill="background1" w:themeFillShade="D9"/>
            <w:vAlign w:val="center"/>
          </w:tcPr>
          <w:p w14:paraId="0B411174" w14:textId="77777777" w:rsidR="001A33BF" w:rsidRPr="006B071D" w:rsidRDefault="001A33BF" w:rsidP="00C563D8">
            <w:pPr>
              <w:spacing w:after="0"/>
              <w:jc w:val="center"/>
              <w:rPr>
                <w:b/>
              </w:rPr>
            </w:pPr>
            <w:r w:rsidRPr="006B071D">
              <w:rPr>
                <w:b/>
              </w:rPr>
              <w:t>Section</w:t>
            </w:r>
          </w:p>
        </w:tc>
        <w:tc>
          <w:tcPr>
            <w:tcW w:w="4961" w:type="dxa"/>
            <w:gridSpan w:val="3"/>
            <w:shd w:val="clear" w:color="auto" w:fill="D9D9D9" w:themeFill="background1" w:themeFillShade="D9"/>
            <w:vAlign w:val="center"/>
          </w:tcPr>
          <w:p w14:paraId="5A473BB9" w14:textId="77777777" w:rsidR="001A33BF" w:rsidRPr="006B071D" w:rsidRDefault="001A33BF" w:rsidP="00C563D8">
            <w:pPr>
              <w:spacing w:after="0"/>
              <w:jc w:val="center"/>
              <w:rPr>
                <w:b/>
              </w:rPr>
            </w:pPr>
            <w:r w:rsidRPr="006B071D">
              <w:rPr>
                <w:b/>
              </w:rPr>
              <w:t>Required Document / Evidence</w:t>
            </w:r>
          </w:p>
        </w:tc>
        <w:tc>
          <w:tcPr>
            <w:tcW w:w="1366" w:type="dxa"/>
            <w:shd w:val="clear" w:color="auto" w:fill="D9D9D9" w:themeFill="background1" w:themeFillShade="D9"/>
            <w:vAlign w:val="center"/>
          </w:tcPr>
          <w:p w14:paraId="79CB04F7" w14:textId="77777777" w:rsidR="001A33BF" w:rsidRPr="006B071D" w:rsidRDefault="001A33BF" w:rsidP="00C563D8">
            <w:pPr>
              <w:spacing w:after="0"/>
              <w:jc w:val="center"/>
              <w:rPr>
                <w:b/>
              </w:rPr>
            </w:pPr>
            <w:r w:rsidRPr="006B071D">
              <w:rPr>
                <w:b/>
              </w:rPr>
              <w:t>Please Tick</w:t>
            </w:r>
          </w:p>
        </w:tc>
      </w:tr>
      <w:tr w:rsidR="008B6DEA" w14:paraId="1D1C9590" w14:textId="77777777" w:rsidTr="0092454E">
        <w:trPr>
          <w:trHeight w:val="649"/>
        </w:trPr>
        <w:tc>
          <w:tcPr>
            <w:tcW w:w="2689" w:type="dxa"/>
            <w:gridSpan w:val="2"/>
            <w:vMerge w:val="restart"/>
            <w:vAlign w:val="center"/>
          </w:tcPr>
          <w:p w14:paraId="666A261B" w14:textId="77777777" w:rsidR="008B6DEA" w:rsidRPr="006B071D" w:rsidRDefault="008B6DEA" w:rsidP="00C563D8">
            <w:pPr>
              <w:spacing w:after="0"/>
              <w:jc w:val="center"/>
              <w:rPr>
                <w:b/>
              </w:rPr>
            </w:pPr>
            <w:r w:rsidRPr="006B071D">
              <w:rPr>
                <w:b/>
              </w:rPr>
              <w:t>Essential Criteria Evidence</w:t>
            </w:r>
          </w:p>
        </w:tc>
        <w:tc>
          <w:tcPr>
            <w:tcW w:w="4961" w:type="dxa"/>
            <w:gridSpan w:val="3"/>
            <w:vAlign w:val="center"/>
          </w:tcPr>
          <w:p w14:paraId="1144BDB1" w14:textId="4962DE86" w:rsidR="008B6DEA" w:rsidRPr="00E224F8" w:rsidRDefault="008B6DEA" w:rsidP="00A77DA4">
            <w:pPr>
              <w:spacing w:after="0"/>
              <w:rPr>
                <w:rFonts w:cstheme="minorHAnsi"/>
              </w:rPr>
            </w:pPr>
            <w:r w:rsidRPr="00E224F8">
              <w:rPr>
                <w:rFonts w:cstheme="minorHAnsi"/>
              </w:rPr>
              <w:t>Bidder accepts Save the Children’s ‘Terms and Conditions of Purchase’ included within Appendix 1 of the ITT.</w:t>
            </w:r>
          </w:p>
        </w:tc>
        <w:tc>
          <w:tcPr>
            <w:tcW w:w="1366" w:type="dxa"/>
          </w:tcPr>
          <w:p w14:paraId="152DE7A6" w14:textId="77777777" w:rsidR="008B6DEA" w:rsidRPr="00E224F8" w:rsidRDefault="008B6DEA" w:rsidP="00C563D8">
            <w:pPr>
              <w:spacing w:after="0"/>
              <w:jc w:val="center"/>
              <w:rPr>
                <w:rFonts w:cstheme="minorHAnsi"/>
              </w:rPr>
            </w:pPr>
          </w:p>
        </w:tc>
      </w:tr>
      <w:tr w:rsidR="008B6DEA" w14:paraId="67D12121" w14:textId="77777777" w:rsidTr="00EF035F">
        <w:trPr>
          <w:trHeight w:val="460"/>
        </w:trPr>
        <w:tc>
          <w:tcPr>
            <w:tcW w:w="2689" w:type="dxa"/>
            <w:gridSpan w:val="2"/>
            <w:vMerge/>
            <w:vAlign w:val="center"/>
          </w:tcPr>
          <w:p w14:paraId="25E5DE9B" w14:textId="77777777" w:rsidR="008B6DEA" w:rsidRPr="006B071D" w:rsidRDefault="008B6DEA" w:rsidP="00C563D8">
            <w:pPr>
              <w:spacing w:after="0"/>
              <w:jc w:val="center"/>
              <w:rPr>
                <w:b/>
              </w:rPr>
            </w:pPr>
          </w:p>
        </w:tc>
        <w:tc>
          <w:tcPr>
            <w:tcW w:w="4961" w:type="dxa"/>
            <w:gridSpan w:val="3"/>
            <w:vAlign w:val="center"/>
          </w:tcPr>
          <w:p w14:paraId="6701564A" w14:textId="77777777" w:rsidR="008B6DEA" w:rsidRPr="00E224F8" w:rsidRDefault="008B6DEA" w:rsidP="0092454E">
            <w:pPr>
              <w:spacing w:after="0" w:line="240" w:lineRule="auto"/>
              <w:rPr>
                <w:rFonts w:cstheme="minorHAnsi"/>
              </w:rPr>
            </w:pPr>
            <w:r w:rsidRPr="00E224F8">
              <w:rPr>
                <w:rFonts w:cstheme="minorHAnsi"/>
              </w:rPr>
              <w:t>The Bidder and its staff (and any sub-contractors used) agree to comply with policies and code of conducts listed below at all times.</w:t>
            </w:r>
          </w:p>
          <w:p w14:paraId="395851B7" w14:textId="77777777" w:rsidR="008B6DEA" w:rsidRPr="00E224F8" w:rsidRDefault="008B6DEA" w:rsidP="0092454E">
            <w:pPr>
              <w:spacing w:after="0" w:line="240" w:lineRule="auto"/>
              <w:rPr>
                <w:rFonts w:cstheme="minorHAnsi"/>
              </w:rPr>
            </w:pPr>
          </w:p>
          <w:p w14:paraId="0C43A47D" w14:textId="22E66BFC" w:rsidR="008B6DEA" w:rsidRPr="00E224F8" w:rsidRDefault="008B6DEA" w:rsidP="0092454E">
            <w:pPr>
              <w:pStyle w:val="ListParagraph"/>
              <w:numPr>
                <w:ilvl w:val="0"/>
                <w:numId w:val="70"/>
              </w:numPr>
              <w:spacing w:after="0" w:line="240" w:lineRule="auto"/>
              <w:rPr>
                <w:rFonts w:cstheme="minorHAnsi"/>
              </w:rPr>
            </w:pPr>
            <w:r w:rsidRPr="00E224F8">
              <w:rPr>
                <w:rFonts w:cstheme="minorHAnsi"/>
              </w:rPr>
              <w:t>Child Safeguarding Policy</w:t>
            </w:r>
          </w:p>
          <w:p w14:paraId="1A09FC12" w14:textId="37BB1F56" w:rsidR="008B6DEA" w:rsidRPr="00E224F8" w:rsidRDefault="008B6DEA" w:rsidP="0092454E">
            <w:pPr>
              <w:pStyle w:val="ListParagraph"/>
              <w:numPr>
                <w:ilvl w:val="0"/>
                <w:numId w:val="70"/>
              </w:numPr>
              <w:spacing w:after="0" w:line="240" w:lineRule="auto"/>
              <w:rPr>
                <w:rFonts w:cstheme="minorHAnsi"/>
              </w:rPr>
            </w:pPr>
            <w:r w:rsidRPr="00E224F8">
              <w:rPr>
                <w:rFonts w:cstheme="minorHAnsi"/>
              </w:rPr>
              <w:t>Anti-Fraud, Bribery &amp; Corruption Policy</w:t>
            </w:r>
          </w:p>
          <w:p w14:paraId="0C17FBE9" w14:textId="77777777" w:rsidR="008B6DEA" w:rsidRPr="00E224F8" w:rsidRDefault="008B6DEA" w:rsidP="0092454E">
            <w:pPr>
              <w:numPr>
                <w:ilvl w:val="0"/>
                <w:numId w:val="70"/>
              </w:numPr>
              <w:tabs>
                <w:tab w:val="clear" w:pos="709"/>
              </w:tabs>
              <w:spacing w:after="0" w:line="240" w:lineRule="auto"/>
              <w:contextualSpacing/>
              <w:rPr>
                <w:rFonts w:cstheme="minorHAnsi"/>
              </w:rPr>
            </w:pPr>
            <w:r w:rsidRPr="00E224F8">
              <w:rPr>
                <w:rFonts w:cstheme="minorHAnsi"/>
              </w:rPr>
              <w:t>Slavery &amp; Human Trafficking Policy</w:t>
            </w:r>
          </w:p>
          <w:p w14:paraId="3B6AB38E" w14:textId="77777777" w:rsidR="008B6DEA" w:rsidRPr="00E224F8" w:rsidRDefault="008B6DEA" w:rsidP="0092454E">
            <w:pPr>
              <w:numPr>
                <w:ilvl w:val="0"/>
                <w:numId w:val="70"/>
              </w:numPr>
              <w:tabs>
                <w:tab w:val="clear" w:pos="709"/>
              </w:tabs>
              <w:spacing w:after="0" w:line="240" w:lineRule="auto"/>
              <w:contextualSpacing/>
              <w:rPr>
                <w:rFonts w:cstheme="minorHAnsi"/>
              </w:rPr>
            </w:pPr>
            <w:r w:rsidRPr="00E224F8">
              <w:rPr>
                <w:rFonts w:cstheme="minorHAnsi"/>
              </w:rPr>
              <w:t xml:space="preserve"> IAPG Code of Conduct</w:t>
            </w:r>
          </w:p>
          <w:p w14:paraId="7E999E7F" w14:textId="07771C24" w:rsidR="008B6DEA" w:rsidRPr="00E224F8" w:rsidRDefault="008B6DEA" w:rsidP="0092454E">
            <w:pPr>
              <w:numPr>
                <w:ilvl w:val="0"/>
                <w:numId w:val="70"/>
              </w:numPr>
              <w:tabs>
                <w:tab w:val="clear" w:pos="709"/>
              </w:tabs>
              <w:spacing w:after="0" w:line="240" w:lineRule="auto"/>
              <w:contextualSpacing/>
              <w:rPr>
                <w:rFonts w:cstheme="minorHAnsi"/>
              </w:rPr>
            </w:pPr>
            <w:r w:rsidRPr="00E224F8">
              <w:rPr>
                <w:rFonts w:cstheme="minorHAnsi"/>
              </w:rPr>
              <w:t xml:space="preserve"> Conditions of Tendering</w:t>
            </w:r>
          </w:p>
        </w:tc>
        <w:tc>
          <w:tcPr>
            <w:tcW w:w="1366" w:type="dxa"/>
          </w:tcPr>
          <w:p w14:paraId="66626532" w14:textId="77777777" w:rsidR="008B6DEA" w:rsidRPr="00E224F8" w:rsidRDefault="008B6DEA" w:rsidP="00C563D8">
            <w:pPr>
              <w:spacing w:after="0"/>
              <w:jc w:val="center"/>
              <w:rPr>
                <w:rFonts w:cstheme="minorHAnsi"/>
              </w:rPr>
            </w:pPr>
          </w:p>
        </w:tc>
      </w:tr>
      <w:tr w:rsidR="008B6DEA" w14:paraId="3A196C60" w14:textId="77777777" w:rsidTr="00EF035F">
        <w:trPr>
          <w:trHeight w:val="460"/>
        </w:trPr>
        <w:tc>
          <w:tcPr>
            <w:tcW w:w="2689" w:type="dxa"/>
            <w:gridSpan w:val="2"/>
            <w:vMerge/>
            <w:vAlign w:val="center"/>
          </w:tcPr>
          <w:p w14:paraId="43B87850" w14:textId="77777777" w:rsidR="008B6DEA" w:rsidRPr="006B071D" w:rsidRDefault="008B6DEA" w:rsidP="00C563D8">
            <w:pPr>
              <w:spacing w:after="0"/>
              <w:jc w:val="center"/>
              <w:rPr>
                <w:b/>
              </w:rPr>
            </w:pPr>
          </w:p>
        </w:tc>
        <w:tc>
          <w:tcPr>
            <w:tcW w:w="4961" w:type="dxa"/>
            <w:gridSpan w:val="3"/>
            <w:vAlign w:val="center"/>
          </w:tcPr>
          <w:p w14:paraId="16EC7918" w14:textId="7CB4725B" w:rsidR="008B6DEA" w:rsidRPr="00E224F8" w:rsidRDefault="008B6DEA" w:rsidP="00A77DA4">
            <w:pPr>
              <w:tabs>
                <w:tab w:val="left" w:pos="2587"/>
              </w:tabs>
              <w:spacing w:after="0"/>
              <w:rPr>
                <w:rFonts w:cstheme="minorHAnsi"/>
              </w:rPr>
            </w:pPr>
            <w:r w:rsidRPr="00E224F8">
              <w:rPr>
                <w:rFonts w:cstheme="minorHAnsi"/>
              </w:rPr>
              <w:t>The Bidder confirms it is not a prohibited party under applicable sanctions, laws or anti-terrorism laws, and does not provide goods under sanction by the US or EU (Note SCI will undertake independent checks to verify this through compliance check and vetting)</w:t>
            </w:r>
          </w:p>
        </w:tc>
        <w:tc>
          <w:tcPr>
            <w:tcW w:w="1366" w:type="dxa"/>
          </w:tcPr>
          <w:p w14:paraId="08EE5401" w14:textId="77777777" w:rsidR="008B6DEA" w:rsidRPr="00E224F8" w:rsidRDefault="008B6DEA" w:rsidP="00C563D8">
            <w:pPr>
              <w:spacing w:after="0"/>
              <w:jc w:val="center"/>
              <w:rPr>
                <w:rFonts w:cstheme="minorHAnsi"/>
              </w:rPr>
            </w:pPr>
          </w:p>
        </w:tc>
      </w:tr>
      <w:tr w:rsidR="008B6DEA" w14:paraId="420883C6" w14:textId="77777777" w:rsidTr="00EF035F">
        <w:trPr>
          <w:trHeight w:val="460"/>
        </w:trPr>
        <w:tc>
          <w:tcPr>
            <w:tcW w:w="2689" w:type="dxa"/>
            <w:gridSpan w:val="2"/>
            <w:vMerge/>
            <w:vAlign w:val="center"/>
          </w:tcPr>
          <w:p w14:paraId="64B27210" w14:textId="77777777" w:rsidR="008B6DEA" w:rsidRPr="006B071D" w:rsidRDefault="008B6DEA" w:rsidP="00C563D8">
            <w:pPr>
              <w:spacing w:after="0"/>
              <w:jc w:val="center"/>
              <w:rPr>
                <w:b/>
              </w:rPr>
            </w:pPr>
          </w:p>
        </w:tc>
        <w:tc>
          <w:tcPr>
            <w:tcW w:w="4961" w:type="dxa"/>
            <w:gridSpan w:val="3"/>
            <w:vAlign w:val="center"/>
          </w:tcPr>
          <w:p w14:paraId="76AA5949" w14:textId="77777777" w:rsidR="008B6DEA" w:rsidRPr="00E224F8" w:rsidRDefault="008B6DEA" w:rsidP="008B6DEA">
            <w:pPr>
              <w:spacing w:after="0" w:line="240" w:lineRule="auto"/>
              <w:rPr>
                <w:rFonts w:cstheme="minorHAnsi"/>
              </w:rPr>
            </w:pPr>
            <w:r w:rsidRPr="00E224F8">
              <w:rPr>
                <w:rFonts w:cstheme="minorHAnsi"/>
              </w:rPr>
              <w:t>The bidder confirms they are not on a Government Blacklist.</w:t>
            </w:r>
          </w:p>
          <w:p w14:paraId="2CCEC11B" w14:textId="77777777" w:rsidR="008B6DEA" w:rsidRPr="00E224F8" w:rsidRDefault="008B6DEA" w:rsidP="00A77DA4">
            <w:pPr>
              <w:tabs>
                <w:tab w:val="left" w:pos="2587"/>
              </w:tabs>
              <w:spacing w:after="0"/>
              <w:rPr>
                <w:rFonts w:cstheme="minorHAnsi"/>
              </w:rPr>
            </w:pPr>
          </w:p>
        </w:tc>
        <w:tc>
          <w:tcPr>
            <w:tcW w:w="1366" w:type="dxa"/>
          </w:tcPr>
          <w:p w14:paraId="12D2F4DD" w14:textId="77777777" w:rsidR="008B6DEA" w:rsidRPr="00E224F8" w:rsidRDefault="008B6DEA" w:rsidP="00C563D8">
            <w:pPr>
              <w:spacing w:after="0"/>
              <w:jc w:val="center"/>
              <w:rPr>
                <w:rFonts w:cstheme="minorHAnsi"/>
              </w:rPr>
            </w:pPr>
          </w:p>
        </w:tc>
      </w:tr>
      <w:tr w:rsidR="008B6DEA" w14:paraId="51EC5406" w14:textId="77777777" w:rsidTr="00EF035F">
        <w:trPr>
          <w:trHeight w:val="460"/>
        </w:trPr>
        <w:tc>
          <w:tcPr>
            <w:tcW w:w="2689" w:type="dxa"/>
            <w:gridSpan w:val="2"/>
            <w:vMerge/>
            <w:vAlign w:val="center"/>
          </w:tcPr>
          <w:p w14:paraId="29FB39E7" w14:textId="77777777" w:rsidR="008B6DEA" w:rsidRPr="006B071D" w:rsidRDefault="008B6DEA" w:rsidP="00C563D8">
            <w:pPr>
              <w:spacing w:after="0"/>
              <w:jc w:val="center"/>
              <w:rPr>
                <w:b/>
              </w:rPr>
            </w:pPr>
          </w:p>
        </w:tc>
        <w:tc>
          <w:tcPr>
            <w:tcW w:w="4961" w:type="dxa"/>
            <w:gridSpan w:val="3"/>
            <w:vAlign w:val="center"/>
          </w:tcPr>
          <w:p w14:paraId="28163898" w14:textId="77777777" w:rsidR="008B6DEA" w:rsidRPr="00E224F8" w:rsidRDefault="008B6DEA" w:rsidP="008B6DEA">
            <w:pPr>
              <w:spacing w:after="0" w:line="240" w:lineRule="auto"/>
              <w:rPr>
                <w:rFonts w:cstheme="minorHAnsi"/>
              </w:rPr>
            </w:pPr>
            <w:r w:rsidRPr="00E224F8">
              <w:rPr>
                <w:rFonts w:cstheme="minorHAnsi"/>
              </w:rPr>
              <w:t>The Bidder confirms it is fully qualified, licensed and registered to trade with Save the Children (including compliance with all relevant local Country legislation).</w:t>
            </w:r>
          </w:p>
          <w:p w14:paraId="7785F35C" w14:textId="77777777" w:rsidR="008B6DEA" w:rsidRPr="00E224F8" w:rsidRDefault="008B6DEA" w:rsidP="008B6DEA">
            <w:pPr>
              <w:spacing w:after="0" w:line="240" w:lineRule="auto"/>
              <w:rPr>
                <w:rFonts w:cstheme="minorHAnsi"/>
              </w:rPr>
            </w:pPr>
          </w:p>
          <w:p w14:paraId="68D60FF3" w14:textId="77777777" w:rsidR="008B6DEA" w:rsidRPr="00E224F8" w:rsidRDefault="008B6DEA" w:rsidP="008B6DEA">
            <w:pPr>
              <w:spacing w:after="0" w:line="240" w:lineRule="auto"/>
              <w:rPr>
                <w:rFonts w:cstheme="minorHAnsi"/>
              </w:rPr>
            </w:pPr>
            <w:r w:rsidRPr="00E224F8">
              <w:rPr>
                <w:rFonts w:cstheme="minorHAnsi"/>
              </w:rPr>
              <w:t>This includes the Bidder submitting the following requirements (where applicable):</w:t>
            </w:r>
          </w:p>
          <w:p w14:paraId="772EBD1C" w14:textId="77777777" w:rsidR="008B6DEA" w:rsidRPr="00E224F8" w:rsidRDefault="008B6DEA" w:rsidP="008B6DEA">
            <w:pPr>
              <w:spacing w:after="0" w:line="240" w:lineRule="auto"/>
              <w:rPr>
                <w:rFonts w:cstheme="minorHAnsi"/>
              </w:rPr>
            </w:pPr>
          </w:p>
          <w:p w14:paraId="5719C139" w14:textId="77777777" w:rsidR="008B6DEA" w:rsidRPr="00E224F8" w:rsidRDefault="008B6DEA" w:rsidP="008B6DEA">
            <w:pPr>
              <w:numPr>
                <w:ilvl w:val="0"/>
                <w:numId w:val="24"/>
              </w:numPr>
              <w:spacing w:after="0" w:line="240" w:lineRule="auto"/>
              <w:contextualSpacing/>
              <w:rPr>
                <w:rFonts w:cstheme="minorHAnsi"/>
              </w:rPr>
            </w:pPr>
            <w:r w:rsidRPr="00E224F8">
              <w:rPr>
                <w:rFonts w:cstheme="minorHAnsi"/>
              </w:rPr>
              <w:t xml:space="preserve">Legitimate business address in </w:t>
            </w:r>
            <w:r w:rsidRPr="00E224F8">
              <w:rPr>
                <w:rFonts w:cstheme="minorHAnsi"/>
                <w:bCs/>
              </w:rPr>
              <w:t>Afghanistan</w:t>
            </w:r>
          </w:p>
          <w:p w14:paraId="121690D6" w14:textId="3DD4440E" w:rsidR="008B6DEA" w:rsidRPr="002C375E" w:rsidRDefault="008B6DEA" w:rsidP="008B6DEA">
            <w:pPr>
              <w:numPr>
                <w:ilvl w:val="0"/>
                <w:numId w:val="24"/>
              </w:numPr>
              <w:spacing w:after="0" w:line="240" w:lineRule="auto"/>
              <w:contextualSpacing/>
              <w:rPr>
                <w:rFonts w:cstheme="minorHAnsi"/>
              </w:rPr>
            </w:pPr>
            <w:r w:rsidRPr="00E224F8">
              <w:rPr>
                <w:rFonts w:cstheme="minorHAnsi"/>
              </w:rPr>
              <w:t xml:space="preserve">MoPH/AFDA Registration in </w:t>
            </w:r>
            <w:r w:rsidRPr="00E224F8">
              <w:rPr>
                <w:rFonts w:cstheme="minorHAnsi"/>
                <w:bCs/>
              </w:rPr>
              <w:t>Afghanistan</w:t>
            </w:r>
          </w:p>
          <w:p w14:paraId="26141C03" w14:textId="77777777" w:rsidR="002C375E" w:rsidRPr="002C375E" w:rsidRDefault="002C375E" w:rsidP="002C375E">
            <w:pPr>
              <w:numPr>
                <w:ilvl w:val="0"/>
                <w:numId w:val="24"/>
              </w:numPr>
              <w:spacing w:after="0" w:line="240" w:lineRule="auto"/>
              <w:contextualSpacing/>
              <w:rPr>
                <w:rFonts w:cstheme="minorHAnsi"/>
              </w:rPr>
            </w:pPr>
            <w:r w:rsidRPr="002C375E">
              <w:rPr>
                <w:rFonts w:cstheme="minorHAnsi"/>
              </w:rPr>
              <w:t xml:space="preserve">Bank Account by the name of company </w:t>
            </w:r>
          </w:p>
          <w:p w14:paraId="25E90E0A" w14:textId="77777777" w:rsidR="008B6DEA" w:rsidRPr="00E224F8" w:rsidRDefault="008B6DEA" w:rsidP="00A77DA4">
            <w:pPr>
              <w:tabs>
                <w:tab w:val="left" w:pos="2587"/>
              </w:tabs>
              <w:spacing w:after="0"/>
              <w:rPr>
                <w:rFonts w:cstheme="minorHAnsi"/>
              </w:rPr>
            </w:pPr>
          </w:p>
        </w:tc>
        <w:tc>
          <w:tcPr>
            <w:tcW w:w="1366" w:type="dxa"/>
          </w:tcPr>
          <w:p w14:paraId="78CC552B" w14:textId="77777777" w:rsidR="008B6DEA" w:rsidRPr="00E224F8" w:rsidRDefault="008B6DEA" w:rsidP="00C563D8">
            <w:pPr>
              <w:spacing w:after="0"/>
              <w:jc w:val="center"/>
              <w:rPr>
                <w:rFonts w:cstheme="minorHAnsi"/>
              </w:rPr>
            </w:pPr>
          </w:p>
        </w:tc>
      </w:tr>
      <w:tr w:rsidR="001539AB" w14:paraId="7D4F30E5" w14:textId="77777777" w:rsidTr="001539AB">
        <w:trPr>
          <w:trHeight w:val="337"/>
        </w:trPr>
        <w:tc>
          <w:tcPr>
            <w:tcW w:w="2689" w:type="dxa"/>
            <w:gridSpan w:val="2"/>
            <w:vMerge w:val="restart"/>
            <w:vAlign w:val="center"/>
          </w:tcPr>
          <w:p w14:paraId="6CCC2ECD" w14:textId="77777777" w:rsidR="001539AB" w:rsidRPr="006B071D" w:rsidRDefault="001539AB" w:rsidP="00C563D8">
            <w:pPr>
              <w:spacing w:after="0"/>
              <w:jc w:val="center"/>
              <w:rPr>
                <w:b/>
              </w:rPr>
            </w:pPr>
            <w:r w:rsidRPr="006B071D">
              <w:rPr>
                <w:b/>
              </w:rPr>
              <w:t>Capability Criteria Evidence</w:t>
            </w:r>
          </w:p>
        </w:tc>
        <w:tc>
          <w:tcPr>
            <w:tcW w:w="4961" w:type="dxa"/>
            <w:gridSpan w:val="3"/>
            <w:vAlign w:val="center"/>
          </w:tcPr>
          <w:p w14:paraId="702C6B13" w14:textId="1A018CC0" w:rsidR="001539AB" w:rsidRPr="00E224F8" w:rsidRDefault="00CC294A" w:rsidP="00CC294A">
            <w:pPr>
              <w:spacing w:after="0" w:line="240" w:lineRule="auto"/>
              <w:contextualSpacing/>
              <w:rPr>
                <w:rFonts w:cstheme="minorHAnsi"/>
                <w:b/>
                <w:i/>
              </w:rPr>
            </w:pPr>
            <w:r w:rsidRPr="00E224F8">
              <w:rPr>
                <w:rFonts w:cstheme="minorHAnsi"/>
              </w:rPr>
              <w:t>Supplier to provide a list of top 2 clients (by value) and their contact details (name and email address) related to the supply of PPE, IPC &amp; Medical equipment to INGOs/NGOs Supplier must submit copy of PO or Contract from each client and the Contract or PO should be awarded within the year of 2020 onward</w:t>
            </w:r>
          </w:p>
        </w:tc>
        <w:tc>
          <w:tcPr>
            <w:tcW w:w="1366" w:type="dxa"/>
          </w:tcPr>
          <w:p w14:paraId="7314BACD" w14:textId="77777777" w:rsidR="001539AB" w:rsidRPr="00E224F8" w:rsidRDefault="001539AB" w:rsidP="00C563D8">
            <w:pPr>
              <w:spacing w:after="0"/>
              <w:jc w:val="center"/>
              <w:rPr>
                <w:rFonts w:cstheme="minorHAnsi"/>
              </w:rPr>
            </w:pPr>
          </w:p>
        </w:tc>
      </w:tr>
      <w:tr w:rsidR="00CD713E" w14:paraId="4B85324D" w14:textId="77777777" w:rsidTr="00875D0E">
        <w:trPr>
          <w:trHeight w:val="622"/>
        </w:trPr>
        <w:tc>
          <w:tcPr>
            <w:tcW w:w="2689" w:type="dxa"/>
            <w:gridSpan w:val="2"/>
            <w:vMerge/>
            <w:vAlign w:val="center"/>
          </w:tcPr>
          <w:p w14:paraId="3683C282" w14:textId="77777777" w:rsidR="00CD713E" w:rsidRPr="006B071D" w:rsidRDefault="00CD713E" w:rsidP="00C563D8">
            <w:pPr>
              <w:spacing w:after="0"/>
              <w:jc w:val="center"/>
              <w:rPr>
                <w:b/>
              </w:rPr>
            </w:pPr>
          </w:p>
        </w:tc>
        <w:tc>
          <w:tcPr>
            <w:tcW w:w="4961" w:type="dxa"/>
            <w:gridSpan w:val="3"/>
            <w:vAlign w:val="center"/>
          </w:tcPr>
          <w:p w14:paraId="6428A3A9" w14:textId="77777777" w:rsidR="00D12BDD" w:rsidRPr="00E224F8" w:rsidRDefault="00D12BDD" w:rsidP="00D12BDD">
            <w:pPr>
              <w:spacing w:after="0" w:line="240" w:lineRule="auto"/>
              <w:rPr>
                <w:rFonts w:cstheme="minorHAnsi"/>
              </w:rPr>
            </w:pPr>
            <w:r w:rsidRPr="00E224F8">
              <w:rPr>
                <w:rFonts w:cstheme="minorHAnsi"/>
              </w:rPr>
              <w:t>Supplier to submit representative samples of all quoted items in this tender. The quality of samples will be used for selection purposes and as quality reference in the future supply of the same products.</w:t>
            </w:r>
          </w:p>
          <w:p w14:paraId="061B7F36" w14:textId="77777777" w:rsidR="00D12BDD" w:rsidRPr="00E224F8" w:rsidRDefault="00D12BDD" w:rsidP="00D12BDD">
            <w:pPr>
              <w:spacing w:after="0" w:line="240" w:lineRule="auto"/>
              <w:rPr>
                <w:rFonts w:cstheme="minorHAnsi"/>
              </w:rPr>
            </w:pPr>
          </w:p>
          <w:p w14:paraId="67EBF4E9" w14:textId="77777777" w:rsidR="00D12BDD" w:rsidRPr="00E224F8" w:rsidRDefault="00D12BDD" w:rsidP="00D12BDD">
            <w:pPr>
              <w:spacing w:after="0" w:line="240" w:lineRule="auto"/>
              <w:rPr>
                <w:rFonts w:cstheme="minorHAnsi"/>
              </w:rPr>
            </w:pPr>
            <w:r w:rsidRPr="00E224F8">
              <w:rPr>
                <w:rFonts w:cstheme="minorHAnsi"/>
              </w:rPr>
              <w:t>Quality scoring will be assigned for each product:</w:t>
            </w:r>
          </w:p>
          <w:p w14:paraId="621F749F" w14:textId="77777777" w:rsidR="00D12BDD" w:rsidRPr="00E224F8" w:rsidRDefault="00D12BDD" w:rsidP="00D12BDD">
            <w:pPr>
              <w:spacing w:after="0" w:line="240" w:lineRule="auto"/>
              <w:rPr>
                <w:rFonts w:cstheme="minorHAnsi"/>
              </w:rPr>
            </w:pPr>
          </w:p>
          <w:p w14:paraId="6BC9D9C4" w14:textId="77777777" w:rsidR="00D12BDD" w:rsidRPr="00E224F8" w:rsidRDefault="00D12BDD" w:rsidP="00D12BDD">
            <w:pPr>
              <w:spacing w:after="0" w:line="240" w:lineRule="auto"/>
              <w:rPr>
                <w:rFonts w:cstheme="minorHAnsi"/>
              </w:rPr>
            </w:pPr>
            <w:r w:rsidRPr="00E224F8">
              <w:rPr>
                <w:rFonts w:cstheme="minorHAnsi"/>
              </w:rPr>
              <w:t xml:space="preserve">Quality accepted 0.24% Mark </w:t>
            </w:r>
          </w:p>
          <w:p w14:paraId="39B42485" w14:textId="77777777" w:rsidR="00D12BDD" w:rsidRPr="00E224F8" w:rsidRDefault="00D12BDD" w:rsidP="00D12BDD">
            <w:pPr>
              <w:spacing w:after="0" w:line="240" w:lineRule="auto"/>
              <w:rPr>
                <w:rFonts w:cstheme="minorHAnsi"/>
              </w:rPr>
            </w:pPr>
            <w:r w:rsidRPr="00E224F8">
              <w:rPr>
                <w:rFonts w:cstheme="minorHAnsi"/>
              </w:rPr>
              <w:t xml:space="preserve">Quality Not Accepted Zero Percent </w:t>
            </w:r>
          </w:p>
          <w:p w14:paraId="4EE9E6F2" w14:textId="77777777" w:rsidR="00D12BDD" w:rsidRPr="00E224F8" w:rsidRDefault="00D12BDD" w:rsidP="00D12BDD">
            <w:pPr>
              <w:spacing w:after="0" w:line="240" w:lineRule="auto"/>
              <w:rPr>
                <w:rFonts w:cstheme="minorHAnsi"/>
              </w:rPr>
            </w:pPr>
          </w:p>
          <w:p w14:paraId="7E4DA994" w14:textId="77777777" w:rsidR="00D12BDD" w:rsidRPr="00E224F8" w:rsidRDefault="00D12BDD" w:rsidP="00D12BDD">
            <w:pPr>
              <w:spacing w:after="0" w:line="240" w:lineRule="auto"/>
              <w:rPr>
                <w:rFonts w:cstheme="minorHAnsi"/>
              </w:rPr>
            </w:pPr>
            <w:r w:rsidRPr="00E224F8">
              <w:rPr>
                <w:rFonts w:cstheme="minorHAnsi"/>
              </w:rPr>
              <w:t>Quality will be reviewed by SCI Technical person and PC members</w:t>
            </w:r>
          </w:p>
          <w:p w14:paraId="77C9B956" w14:textId="0277A256" w:rsidR="00CD713E" w:rsidRPr="00E224F8" w:rsidRDefault="00CD713E" w:rsidP="00E10B28">
            <w:pPr>
              <w:spacing w:after="0" w:line="240" w:lineRule="auto"/>
              <w:rPr>
                <w:rFonts w:cstheme="minorHAnsi"/>
              </w:rPr>
            </w:pPr>
          </w:p>
        </w:tc>
        <w:tc>
          <w:tcPr>
            <w:tcW w:w="1366" w:type="dxa"/>
          </w:tcPr>
          <w:p w14:paraId="10D80D5C" w14:textId="77777777" w:rsidR="00CD713E" w:rsidRPr="00E224F8" w:rsidRDefault="00CD713E" w:rsidP="00C563D8">
            <w:pPr>
              <w:spacing w:after="0"/>
              <w:jc w:val="center"/>
              <w:rPr>
                <w:rFonts w:cstheme="minorHAnsi"/>
              </w:rPr>
            </w:pPr>
          </w:p>
        </w:tc>
      </w:tr>
      <w:tr w:rsidR="001A33BF" w14:paraId="165F55DA" w14:textId="77777777" w:rsidTr="00EF035F">
        <w:trPr>
          <w:trHeight w:val="370"/>
        </w:trPr>
        <w:tc>
          <w:tcPr>
            <w:tcW w:w="2689" w:type="dxa"/>
            <w:gridSpan w:val="2"/>
            <w:vMerge/>
            <w:vAlign w:val="center"/>
          </w:tcPr>
          <w:p w14:paraId="09B462ED" w14:textId="77777777" w:rsidR="001A33BF" w:rsidRPr="006B071D" w:rsidRDefault="001A33BF" w:rsidP="00C563D8">
            <w:pPr>
              <w:spacing w:after="0"/>
              <w:jc w:val="center"/>
              <w:rPr>
                <w:b/>
              </w:rPr>
            </w:pPr>
          </w:p>
        </w:tc>
        <w:tc>
          <w:tcPr>
            <w:tcW w:w="4961" w:type="dxa"/>
            <w:gridSpan w:val="3"/>
            <w:vAlign w:val="center"/>
          </w:tcPr>
          <w:p w14:paraId="634A6E98" w14:textId="1DB2C9CC" w:rsidR="00D12BDD" w:rsidRPr="00E224F8" w:rsidRDefault="00D12BDD" w:rsidP="00D12BDD">
            <w:pPr>
              <w:spacing w:after="0" w:line="240" w:lineRule="auto"/>
              <w:rPr>
                <w:rFonts w:cstheme="minorHAnsi"/>
              </w:rPr>
            </w:pPr>
            <w:r w:rsidRPr="00E224F8">
              <w:rPr>
                <w:rFonts w:cstheme="minorHAnsi"/>
              </w:rPr>
              <w:t xml:space="preserve">Supplier to provide documentation to confirm product quality certification for the 13 items mentioned in section 3. </w:t>
            </w:r>
          </w:p>
          <w:p w14:paraId="3981B0FC" w14:textId="77777777" w:rsidR="00D12BDD" w:rsidRPr="00E224F8" w:rsidRDefault="00D12BDD" w:rsidP="00D12BDD">
            <w:pPr>
              <w:spacing w:after="0" w:line="240" w:lineRule="auto"/>
              <w:rPr>
                <w:rFonts w:cstheme="minorHAnsi"/>
                <w:i/>
                <w:iCs/>
                <w:color w:val="0070C0"/>
              </w:rPr>
            </w:pPr>
          </w:p>
          <w:p w14:paraId="3F6F7F60" w14:textId="20D09CF2" w:rsidR="00D12BDD" w:rsidRPr="00E224F8" w:rsidRDefault="00D12BDD" w:rsidP="00D12BDD">
            <w:pPr>
              <w:spacing w:after="0" w:line="240" w:lineRule="auto"/>
              <w:rPr>
                <w:rFonts w:cstheme="minorHAnsi"/>
                <w:i/>
                <w:iCs/>
                <w:color w:val="000000" w:themeColor="text1"/>
              </w:rPr>
            </w:pPr>
            <w:r w:rsidRPr="00E224F8">
              <w:rPr>
                <w:rFonts w:cstheme="minorHAnsi"/>
                <w:i/>
                <w:iCs/>
                <w:color w:val="000000" w:themeColor="text1"/>
              </w:rPr>
              <w:t xml:space="preserve">Supplier to provide SC Or CE/ISO or COA when making deliveries to SCI-A, Batch no/Lot no must match the deliveries for the </w:t>
            </w:r>
            <w:r w:rsidRPr="00E224F8">
              <w:rPr>
                <w:rFonts w:cstheme="minorHAnsi"/>
              </w:rPr>
              <w:t>13 items mentioned in section 3.</w:t>
            </w:r>
          </w:p>
          <w:p w14:paraId="6843C848" w14:textId="1C863275" w:rsidR="001A33BF" w:rsidRPr="00E224F8" w:rsidRDefault="001A33BF" w:rsidP="00A77DA4">
            <w:pPr>
              <w:spacing w:after="0"/>
              <w:rPr>
                <w:rFonts w:cstheme="minorHAnsi"/>
              </w:rPr>
            </w:pPr>
          </w:p>
        </w:tc>
        <w:tc>
          <w:tcPr>
            <w:tcW w:w="1366" w:type="dxa"/>
          </w:tcPr>
          <w:p w14:paraId="0B67561D" w14:textId="77777777" w:rsidR="001A33BF" w:rsidRPr="00E224F8" w:rsidRDefault="001A33BF" w:rsidP="00C563D8">
            <w:pPr>
              <w:spacing w:after="0"/>
              <w:jc w:val="center"/>
              <w:rPr>
                <w:rFonts w:cstheme="minorHAnsi"/>
              </w:rPr>
            </w:pPr>
          </w:p>
        </w:tc>
      </w:tr>
      <w:tr w:rsidR="00CD713E" w14:paraId="4DB5F763" w14:textId="77777777" w:rsidTr="00EF035F">
        <w:trPr>
          <w:trHeight w:val="442"/>
        </w:trPr>
        <w:tc>
          <w:tcPr>
            <w:tcW w:w="2689" w:type="dxa"/>
            <w:gridSpan w:val="2"/>
            <w:vMerge/>
            <w:vAlign w:val="center"/>
          </w:tcPr>
          <w:p w14:paraId="16B4AEE1" w14:textId="77777777" w:rsidR="00CD713E" w:rsidRPr="006B071D" w:rsidRDefault="00CD713E" w:rsidP="00C563D8">
            <w:pPr>
              <w:spacing w:after="0"/>
              <w:jc w:val="center"/>
              <w:rPr>
                <w:b/>
              </w:rPr>
            </w:pPr>
          </w:p>
        </w:tc>
        <w:tc>
          <w:tcPr>
            <w:tcW w:w="4961" w:type="dxa"/>
            <w:gridSpan w:val="3"/>
            <w:vAlign w:val="center"/>
          </w:tcPr>
          <w:p w14:paraId="4F168E84" w14:textId="77777777" w:rsidR="00F704F7" w:rsidRPr="00E224F8" w:rsidRDefault="00F704F7" w:rsidP="00F704F7">
            <w:pPr>
              <w:spacing w:after="0" w:line="240" w:lineRule="auto"/>
              <w:rPr>
                <w:rFonts w:cstheme="minorHAnsi"/>
              </w:rPr>
            </w:pPr>
            <w:r w:rsidRPr="00E224F8">
              <w:rPr>
                <w:rFonts w:cstheme="minorHAnsi"/>
              </w:rPr>
              <w:t xml:space="preserve">Supplier to provide confirmation letter (on the company letter head) that they will maintain the same level of quality as per initial accepted sample </w:t>
            </w:r>
          </w:p>
          <w:p w14:paraId="2F663FBC" w14:textId="77777777" w:rsidR="00F704F7" w:rsidRPr="00E224F8" w:rsidRDefault="00F704F7" w:rsidP="00F704F7">
            <w:pPr>
              <w:spacing w:after="0" w:line="240" w:lineRule="auto"/>
              <w:rPr>
                <w:rFonts w:cstheme="minorHAnsi"/>
              </w:rPr>
            </w:pPr>
          </w:p>
          <w:p w14:paraId="00A7EAB7" w14:textId="77777777" w:rsidR="00F704F7" w:rsidRPr="00E224F8" w:rsidRDefault="00F704F7" w:rsidP="00F704F7">
            <w:pPr>
              <w:spacing w:after="0" w:line="240" w:lineRule="auto"/>
              <w:rPr>
                <w:rFonts w:cstheme="minorHAnsi"/>
                <w:i/>
              </w:rPr>
            </w:pPr>
            <w:r w:rsidRPr="00E224F8">
              <w:rPr>
                <w:rFonts w:cstheme="minorHAnsi"/>
                <w:i/>
              </w:rPr>
              <w:t>5 points for providing the confirmation letter</w:t>
            </w:r>
          </w:p>
          <w:p w14:paraId="44E412AC" w14:textId="77777777" w:rsidR="00F704F7" w:rsidRPr="00E224F8" w:rsidRDefault="00F704F7" w:rsidP="00F704F7">
            <w:pPr>
              <w:spacing w:after="0" w:line="240" w:lineRule="auto"/>
              <w:rPr>
                <w:rFonts w:cstheme="minorHAnsi"/>
                <w:i/>
              </w:rPr>
            </w:pPr>
            <w:r w:rsidRPr="00E224F8">
              <w:rPr>
                <w:rFonts w:cstheme="minorHAnsi"/>
                <w:i/>
              </w:rPr>
              <w:t>0 point for not providing the confirmation letter</w:t>
            </w:r>
          </w:p>
          <w:p w14:paraId="2CA5A5C9" w14:textId="19899B46" w:rsidR="00CD713E" w:rsidRPr="00E224F8" w:rsidRDefault="00CD713E" w:rsidP="00A77DA4">
            <w:pPr>
              <w:spacing w:after="0"/>
              <w:rPr>
                <w:rFonts w:cstheme="minorHAnsi"/>
              </w:rPr>
            </w:pPr>
          </w:p>
        </w:tc>
        <w:tc>
          <w:tcPr>
            <w:tcW w:w="1366" w:type="dxa"/>
          </w:tcPr>
          <w:p w14:paraId="69D5E4C3" w14:textId="77777777" w:rsidR="00CD713E" w:rsidRPr="00E224F8" w:rsidRDefault="00CD713E" w:rsidP="00C563D8">
            <w:pPr>
              <w:spacing w:after="0"/>
              <w:jc w:val="center"/>
              <w:rPr>
                <w:rFonts w:cstheme="minorHAnsi"/>
              </w:rPr>
            </w:pPr>
          </w:p>
        </w:tc>
      </w:tr>
      <w:tr w:rsidR="001A33BF" w14:paraId="5C0BDC72" w14:textId="77777777" w:rsidTr="00933A9C">
        <w:tc>
          <w:tcPr>
            <w:tcW w:w="2689" w:type="dxa"/>
            <w:gridSpan w:val="2"/>
            <w:vMerge/>
            <w:vAlign w:val="center"/>
          </w:tcPr>
          <w:p w14:paraId="626D5254" w14:textId="77777777" w:rsidR="001A33BF" w:rsidRPr="006B071D" w:rsidRDefault="001A33BF" w:rsidP="00C563D8">
            <w:pPr>
              <w:spacing w:after="0"/>
              <w:jc w:val="center"/>
              <w:rPr>
                <w:b/>
              </w:rPr>
            </w:pPr>
          </w:p>
        </w:tc>
        <w:tc>
          <w:tcPr>
            <w:tcW w:w="4961" w:type="dxa"/>
            <w:gridSpan w:val="3"/>
            <w:vAlign w:val="center"/>
          </w:tcPr>
          <w:p w14:paraId="2086507D" w14:textId="77777777" w:rsidR="00F704F7" w:rsidRPr="00E224F8" w:rsidRDefault="00F704F7" w:rsidP="00F704F7">
            <w:pPr>
              <w:spacing w:after="0" w:line="240" w:lineRule="auto"/>
              <w:rPr>
                <w:rFonts w:cstheme="minorHAnsi"/>
              </w:rPr>
            </w:pPr>
            <w:r w:rsidRPr="00E224F8">
              <w:rPr>
                <w:rFonts w:cstheme="minorHAnsi"/>
              </w:rPr>
              <w:t>Delivery lead time for the Contract value of 70000 USD</w:t>
            </w:r>
          </w:p>
          <w:p w14:paraId="5BCA8015" w14:textId="77777777" w:rsidR="00F704F7" w:rsidRPr="00E224F8" w:rsidRDefault="00F704F7" w:rsidP="00F704F7">
            <w:pPr>
              <w:spacing w:after="0" w:line="240" w:lineRule="auto"/>
              <w:rPr>
                <w:rFonts w:cstheme="minorHAnsi"/>
              </w:rPr>
            </w:pPr>
          </w:p>
          <w:p w14:paraId="02A09A12" w14:textId="77777777" w:rsidR="00F704F7" w:rsidRPr="00E224F8" w:rsidRDefault="00F704F7" w:rsidP="00F704F7">
            <w:pPr>
              <w:spacing w:after="0" w:line="240" w:lineRule="auto"/>
              <w:rPr>
                <w:rFonts w:cstheme="minorHAnsi"/>
              </w:rPr>
            </w:pPr>
            <w:r w:rsidRPr="00E224F8">
              <w:rPr>
                <w:rFonts w:cstheme="minorHAnsi"/>
              </w:rPr>
              <w:t xml:space="preserve">3-9 calendar days 5 Marks </w:t>
            </w:r>
          </w:p>
          <w:p w14:paraId="6643625A" w14:textId="77777777" w:rsidR="00F704F7" w:rsidRPr="00E224F8" w:rsidRDefault="00F704F7" w:rsidP="00F704F7">
            <w:pPr>
              <w:spacing w:after="0" w:line="240" w:lineRule="auto"/>
              <w:rPr>
                <w:rFonts w:cstheme="minorHAnsi"/>
              </w:rPr>
            </w:pPr>
            <w:r w:rsidRPr="00E224F8">
              <w:rPr>
                <w:rFonts w:cstheme="minorHAnsi"/>
              </w:rPr>
              <w:t xml:space="preserve">10-20 calendar Days 3 Marks </w:t>
            </w:r>
          </w:p>
          <w:p w14:paraId="16FC3AF5" w14:textId="7822C7F4" w:rsidR="001A33BF" w:rsidRPr="00E224F8" w:rsidRDefault="00F704F7" w:rsidP="00F704F7">
            <w:pPr>
              <w:spacing w:after="0" w:line="240" w:lineRule="auto"/>
              <w:rPr>
                <w:rFonts w:cstheme="minorHAnsi"/>
              </w:rPr>
            </w:pPr>
            <w:r w:rsidRPr="00E224F8">
              <w:rPr>
                <w:rFonts w:cstheme="minorHAnsi"/>
              </w:rPr>
              <w:t>More than 20 Days Zero Marks</w:t>
            </w:r>
          </w:p>
        </w:tc>
        <w:tc>
          <w:tcPr>
            <w:tcW w:w="1366" w:type="dxa"/>
          </w:tcPr>
          <w:p w14:paraId="656E85B2" w14:textId="77777777" w:rsidR="001A33BF" w:rsidRPr="00E224F8" w:rsidRDefault="001A33BF" w:rsidP="00C563D8">
            <w:pPr>
              <w:spacing w:after="0"/>
              <w:jc w:val="center"/>
              <w:rPr>
                <w:rFonts w:cstheme="minorHAnsi"/>
              </w:rPr>
            </w:pPr>
          </w:p>
        </w:tc>
      </w:tr>
      <w:tr w:rsidR="001A33BF" w14:paraId="63DCB8B4" w14:textId="77777777" w:rsidTr="00A77DA4">
        <w:trPr>
          <w:trHeight w:val="424"/>
        </w:trPr>
        <w:tc>
          <w:tcPr>
            <w:tcW w:w="2689" w:type="dxa"/>
            <w:gridSpan w:val="2"/>
            <w:vAlign w:val="center"/>
          </w:tcPr>
          <w:p w14:paraId="02D0DE0C" w14:textId="77777777" w:rsidR="001A33BF" w:rsidRPr="006B071D" w:rsidRDefault="001A33BF" w:rsidP="00C563D8">
            <w:pPr>
              <w:spacing w:after="0"/>
              <w:jc w:val="center"/>
              <w:rPr>
                <w:b/>
              </w:rPr>
            </w:pPr>
            <w:r w:rsidRPr="006B071D">
              <w:rPr>
                <w:b/>
              </w:rPr>
              <w:t>Commercial Criteria Evidence</w:t>
            </w:r>
          </w:p>
        </w:tc>
        <w:tc>
          <w:tcPr>
            <w:tcW w:w="4961" w:type="dxa"/>
            <w:gridSpan w:val="3"/>
            <w:vAlign w:val="center"/>
          </w:tcPr>
          <w:p w14:paraId="21E31427" w14:textId="65483EA6" w:rsidR="001A33BF" w:rsidRPr="00E224F8" w:rsidRDefault="00933A9C" w:rsidP="00A77DA4">
            <w:pPr>
              <w:spacing w:after="0"/>
              <w:rPr>
                <w:rFonts w:cstheme="minorHAnsi"/>
              </w:rPr>
            </w:pPr>
            <w:r w:rsidRPr="00E224F8">
              <w:rPr>
                <w:rFonts w:cstheme="minorHAnsi"/>
              </w:rPr>
              <w:t>Completed Section 4 – Commercial Questions</w:t>
            </w:r>
          </w:p>
        </w:tc>
        <w:tc>
          <w:tcPr>
            <w:tcW w:w="1366" w:type="dxa"/>
          </w:tcPr>
          <w:p w14:paraId="1F88F2F1" w14:textId="77777777" w:rsidR="001A33BF" w:rsidRPr="00E224F8" w:rsidRDefault="001A33BF" w:rsidP="00C563D8">
            <w:pPr>
              <w:spacing w:after="0"/>
              <w:jc w:val="center"/>
              <w:rPr>
                <w:rFonts w:cstheme="minorHAnsi"/>
              </w:rPr>
            </w:pPr>
          </w:p>
        </w:tc>
      </w:tr>
      <w:tr w:rsidR="001A33BF" w14:paraId="6DE6CC2E" w14:textId="77777777" w:rsidTr="00687C56">
        <w:trPr>
          <w:trHeight w:val="461"/>
        </w:trPr>
        <w:tc>
          <w:tcPr>
            <w:tcW w:w="9016" w:type="dxa"/>
            <w:gridSpan w:val="6"/>
            <w:shd w:val="clear" w:color="auto" w:fill="FF0000"/>
            <w:vAlign w:val="center"/>
          </w:tcPr>
          <w:p w14:paraId="11A123CB"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A33BF" w14:paraId="5614F78B" w14:textId="77777777" w:rsidTr="00C563D8">
        <w:trPr>
          <w:trHeight w:val="248"/>
        </w:trPr>
        <w:tc>
          <w:tcPr>
            <w:tcW w:w="5524" w:type="dxa"/>
            <w:gridSpan w:val="3"/>
            <w:shd w:val="clear" w:color="auto" w:fill="D9D9D9" w:themeFill="background1" w:themeFillShade="D9"/>
            <w:vAlign w:val="center"/>
          </w:tcPr>
          <w:p w14:paraId="4A33EBB5" w14:textId="77777777" w:rsidR="001A33BF" w:rsidRPr="006B071D" w:rsidRDefault="001A33BF" w:rsidP="00C563D8">
            <w:pPr>
              <w:spacing w:after="0"/>
              <w:jc w:val="center"/>
              <w:rPr>
                <w:b/>
              </w:rPr>
            </w:pPr>
            <w:r w:rsidRPr="006B071D">
              <w:rPr>
                <w:b/>
              </w:rPr>
              <w:t>Policy</w:t>
            </w:r>
          </w:p>
        </w:tc>
        <w:tc>
          <w:tcPr>
            <w:tcW w:w="3492" w:type="dxa"/>
            <w:gridSpan w:val="3"/>
            <w:shd w:val="clear" w:color="auto" w:fill="D9D9D9" w:themeFill="background1" w:themeFillShade="D9"/>
            <w:vAlign w:val="center"/>
          </w:tcPr>
          <w:p w14:paraId="44E66747" w14:textId="77777777" w:rsidR="001A33BF" w:rsidRPr="006B071D" w:rsidRDefault="001A33BF" w:rsidP="00C563D8">
            <w:pPr>
              <w:spacing w:after="0"/>
              <w:jc w:val="center"/>
              <w:rPr>
                <w:b/>
              </w:rPr>
            </w:pPr>
            <w:r w:rsidRPr="006B071D">
              <w:rPr>
                <w:b/>
              </w:rPr>
              <w:t>Signature</w:t>
            </w:r>
          </w:p>
        </w:tc>
      </w:tr>
      <w:tr w:rsidR="00933A9C" w14:paraId="402CAF1D" w14:textId="77777777" w:rsidTr="00933A9C">
        <w:trPr>
          <w:trHeight w:val="98"/>
        </w:trPr>
        <w:tc>
          <w:tcPr>
            <w:tcW w:w="5524" w:type="dxa"/>
            <w:gridSpan w:val="3"/>
            <w:vAlign w:val="center"/>
          </w:tcPr>
          <w:p w14:paraId="7D6966C9" w14:textId="00F59280" w:rsidR="00933A9C" w:rsidRPr="00933A9C" w:rsidRDefault="007E4B58" w:rsidP="00A77DA4">
            <w:pPr>
              <w:spacing w:after="0"/>
            </w:pPr>
            <w:r>
              <w:t xml:space="preserve">Terms </w:t>
            </w:r>
            <w:r w:rsidR="00A0160A">
              <w:t>&amp;</w:t>
            </w:r>
            <w:r>
              <w:t xml:space="preserve"> </w:t>
            </w:r>
            <w:r w:rsidR="00933A9C" w:rsidRPr="00933A9C">
              <w:t xml:space="preserve">Conditions of </w:t>
            </w:r>
            <w:r>
              <w:t>Bidding</w:t>
            </w:r>
          </w:p>
        </w:tc>
        <w:tc>
          <w:tcPr>
            <w:tcW w:w="3492" w:type="dxa"/>
            <w:gridSpan w:val="3"/>
            <w:vMerge w:val="restart"/>
            <w:vAlign w:val="center"/>
          </w:tcPr>
          <w:p w14:paraId="4F991E4F" w14:textId="77777777" w:rsidR="00933A9C" w:rsidRPr="00933A9C" w:rsidRDefault="00933A9C" w:rsidP="00933A9C">
            <w:pPr>
              <w:spacing w:after="0"/>
              <w:jc w:val="center"/>
            </w:pPr>
          </w:p>
        </w:tc>
      </w:tr>
      <w:tr w:rsidR="00933A9C" w14:paraId="322CBECE" w14:textId="77777777" w:rsidTr="00933A9C">
        <w:trPr>
          <w:trHeight w:val="190"/>
        </w:trPr>
        <w:tc>
          <w:tcPr>
            <w:tcW w:w="5524" w:type="dxa"/>
            <w:gridSpan w:val="3"/>
            <w:vAlign w:val="center"/>
          </w:tcPr>
          <w:p w14:paraId="0D46D364" w14:textId="00664541" w:rsidR="00933A9C" w:rsidRPr="00933A9C" w:rsidRDefault="00933A9C" w:rsidP="00A77DA4">
            <w:pPr>
              <w:spacing w:after="0"/>
            </w:pPr>
            <w:r w:rsidRPr="00933A9C">
              <w:t>Terms &amp; Conditions of Purchase</w:t>
            </w:r>
            <w:r w:rsidR="000A421F">
              <w:t xml:space="preserve"> </w:t>
            </w:r>
          </w:p>
        </w:tc>
        <w:tc>
          <w:tcPr>
            <w:tcW w:w="3492" w:type="dxa"/>
            <w:gridSpan w:val="3"/>
            <w:vMerge/>
            <w:vAlign w:val="center"/>
          </w:tcPr>
          <w:p w14:paraId="71284D5C" w14:textId="77777777" w:rsidR="00933A9C" w:rsidRPr="00933A9C" w:rsidRDefault="00933A9C" w:rsidP="00933A9C">
            <w:pPr>
              <w:spacing w:after="0"/>
              <w:jc w:val="center"/>
            </w:pPr>
          </w:p>
        </w:tc>
      </w:tr>
      <w:tr w:rsidR="00933A9C" w14:paraId="0AC60E8A" w14:textId="77777777" w:rsidTr="00933A9C">
        <w:trPr>
          <w:trHeight w:val="58"/>
        </w:trPr>
        <w:tc>
          <w:tcPr>
            <w:tcW w:w="5524" w:type="dxa"/>
            <w:gridSpan w:val="3"/>
            <w:vAlign w:val="center"/>
          </w:tcPr>
          <w:p w14:paraId="79A0AC64" w14:textId="21E95800" w:rsidR="00933A9C" w:rsidRPr="00933A9C" w:rsidRDefault="00933A9C" w:rsidP="00A77DA4">
            <w:pPr>
              <w:spacing w:after="0"/>
            </w:pPr>
            <w:r w:rsidRPr="00933A9C">
              <w:t>Child Safeguarding Policy</w:t>
            </w:r>
            <w:r w:rsidR="000A421F">
              <w:t xml:space="preserve"> </w:t>
            </w:r>
          </w:p>
        </w:tc>
        <w:tc>
          <w:tcPr>
            <w:tcW w:w="3492" w:type="dxa"/>
            <w:gridSpan w:val="3"/>
            <w:vMerge/>
            <w:vAlign w:val="center"/>
          </w:tcPr>
          <w:p w14:paraId="24026414" w14:textId="77777777" w:rsidR="00933A9C" w:rsidRPr="00933A9C" w:rsidRDefault="00933A9C" w:rsidP="00933A9C">
            <w:pPr>
              <w:spacing w:after="0"/>
              <w:jc w:val="center"/>
            </w:pPr>
          </w:p>
        </w:tc>
      </w:tr>
      <w:tr w:rsidR="00933A9C" w14:paraId="0EEA627A" w14:textId="77777777" w:rsidTr="00933A9C">
        <w:trPr>
          <w:trHeight w:val="58"/>
        </w:trPr>
        <w:tc>
          <w:tcPr>
            <w:tcW w:w="5524" w:type="dxa"/>
            <w:gridSpan w:val="3"/>
            <w:vAlign w:val="center"/>
          </w:tcPr>
          <w:p w14:paraId="6B286B3E" w14:textId="769BA278" w:rsidR="00933A9C" w:rsidRPr="00933A9C" w:rsidRDefault="00933A9C" w:rsidP="00A77DA4">
            <w:pPr>
              <w:spacing w:after="0"/>
            </w:pPr>
            <w:r w:rsidRPr="00933A9C">
              <w:t>Anti-Bribery &amp; Corruption Policy</w:t>
            </w:r>
          </w:p>
        </w:tc>
        <w:tc>
          <w:tcPr>
            <w:tcW w:w="3492" w:type="dxa"/>
            <w:gridSpan w:val="3"/>
            <w:vMerge/>
            <w:vAlign w:val="center"/>
          </w:tcPr>
          <w:p w14:paraId="08A722B0" w14:textId="77777777" w:rsidR="00933A9C" w:rsidRPr="00933A9C" w:rsidRDefault="00933A9C" w:rsidP="00933A9C">
            <w:pPr>
              <w:spacing w:after="0"/>
              <w:jc w:val="center"/>
            </w:pPr>
          </w:p>
        </w:tc>
      </w:tr>
      <w:tr w:rsidR="00933A9C" w14:paraId="0B147112" w14:textId="77777777" w:rsidTr="00933A9C">
        <w:trPr>
          <w:trHeight w:val="58"/>
        </w:trPr>
        <w:tc>
          <w:tcPr>
            <w:tcW w:w="5524" w:type="dxa"/>
            <w:gridSpan w:val="3"/>
            <w:vAlign w:val="center"/>
          </w:tcPr>
          <w:p w14:paraId="50D0A00F" w14:textId="0F520394" w:rsidR="00933A9C" w:rsidRPr="00933A9C" w:rsidRDefault="00933A9C" w:rsidP="00A77DA4">
            <w:pPr>
              <w:spacing w:after="0"/>
            </w:pPr>
            <w:r w:rsidRPr="00933A9C">
              <w:t>Human Trafficking &amp; Modern Slavery Policy</w:t>
            </w:r>
            <w:r w:rsidR="000A421F">
              <w:t xml:space="preserve"> </w:t>
            </w:r>
          </w:p>
        </w:tc>
        <w:tc>
          <w:tcPr>
            <w:tcW w:w="3492" w:type="dxa"/>
            <w:gridSpan w:val="3"/>
            <w:vMerge/>
            <w:vAlign w:val="center"/>
          </w:tcPr>
          <w:p w14:paraId="6E995310" w14:textId="77777777" w:rsidR="00933A9C" w:rsidRPr="00933A9C" w:rsidRDefault="00933A9C" w:rsidP="00933A9C">
            <w:pPr>
              <w:spacing w:after="0"/>
              <w:jc w:val="center"/>
            </w:pPr>
          </w:p>
        </w:tc>
      </w:tr>
      <w:tr w:rsidR="00933A9C" w14:paraId="146714D5" w14:textId="77777777" w:rsidTr="00933A9C">
        <w:trPr>
          <w:trHeight w:val="58"/>
        </w:trPr>
        <w:tc>
          <w:tcPr>
            <w:tcW w:w="5524" w:type="dxa"/>
            <w:gridSpan w:val="3"/>
            <w:vAlign w:val="center"/>
          </w:tcPr>
          <w:p w14:paraId="2A427484" w14:textId="768056EF" w:rsidR="00933A9C" w:rsidRPr="00933A9C" w:rsidRDefault="00933A9C" w:rsidP="00A77DA4">
            <w:pPr>
              <w:spacing w:after="0"/>
            </w:pPr>
            <w:r w:rsidRPr="00933A9C">
              <w:t>IAPG Code of Conduct</w:t>
            </w:r>
          </w:p>
        </w:tc>
        <w:tc>
          <w:tcPr>
            <w:tcW w:w="3492" w:type="dxa"/>
            <w:gridSpan w:val="3"/>
            <w:vMerge/>
            <w:vAlign w:val="center"/>
          </w:tcPr>
          <w:p w14:paraId="527CAF8A" w14:textId="77777777" w:rsidR="00933A9C" w:rsidRPr="00933A9C" w:rsidRDefault="00933A9C" w:rsidP="00933A9C">
            <w:pPr>
              <w:spacing w:after="0"/>
              <w:jc w:val="center"/>
            </w:pPr>
          </w:p>
        </w:tc>
      </w:tr>
    </w:tbl>
    <w:p w14:paraId="5196DEBC"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23EBA458"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r w:rsidRPr="00DF3B24">
        <w:rPr>
          <w:rStyle w:val="eop"/>
          <w:rFonts w:ascii="Gill Sans MT" w:hAnsi="Gill Sans MT" w:cstheme="minorHAnsi"/>
          <w:sz w:val="22"/>
          <w:szCs w:val="22"/>
        </w:rPr>
        <w:t> </w:t>
      </w:r>
    </w:p>
    <w:p w14:paraId="220C99D7" w14:textId="6377C860" w:rsidR="00291AA4" w:rsidRDefault="00291AA4" w:rsidP="00DF3B24">
      <w:pPr>
        <w:pStyle w:val="paragraph"/>
        <w:spacing w:before="0" w:beforeAutospacing="0" w:after="0" w:afterAutospacing="0"/>
        <w:jc w:val="both"/>
        <w:textAlignment w:val="baseline"/>
        <w:rPr>
          <w:rStyle w:val="normaltextrun"/>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rely on the statements made herein.</w:t>
      </w:r>
    </w:p>
    <w:p w14:paraId="054EFBA5" w14:textId="77777777" w:rsidR="00933A9C" w:rsidRPr="00DF3B24" w:rsidRDefault="00933A9C" w:rsidP="00DF3B24">
      <w:pPr>
        <w:pStyle w:val="paragraph"/>
        <w:spacing w:before="0" w:beforeAutospacing="0" w:after="0" w:afterAutospacing="0"/>
        <w:jc w:val="both"/>
        <w:textAlignment w:val="baseline"/>
        <w:rPr>
          <w:rStyle w:val="eop"/>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933A9C" w14:paraId="04EF12E6" w14:textId="77777777" w:rsidTr="00933A9C">
        <w:tc>
          <w:tcPr>
            <w:tcW w:w="4530" w:type="dxa"/>
          </w:tcPr>
          <w:p w14:paraId="146C634F" w14:textId="0E8682B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Signature</w:t>
            </w:r>
          </w:p>
        </w:tc>
        <w:tc>
          <w:tcPr>
            <w:tcW w:w="4530" w:type="dxa"/>
          </w:tcPr>
          <w:p w14:paraId="1D2A9050" w14:textId="3EA67CB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Date</w:t>
            </w:r>
          </w:p>
        </w:tc>
      </w:tr>
      <w:tr w:rsidR="00933A9C" w14:paraId="390ACFF9" w14:textId="77777777" w:rsidTr="00933A9C">
        <w:tc>
          <w:tcPr>
            <w:tcW w:w="4530" w:type="dxa"/>
          </w:tcPr>
          <w:p w14:paraId="220FF010"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62B4C01E" w14:textId="02A654E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c>
          <w:tcPr>
            <w:tcW w:w="4530" w:type="dxa"/>
          </w:tcPr>
          <w:p w14:paraId="711348F3"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4B3B3270" w14:textId="4BDAF07D"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r>
      <w:tr w:rsidR="00933A9C" w14:paraId="62281BA3" w14:textId="77777777" w:rsidTr="00933A9C">
        <w:tc>
          <w:tcPr>
            <w:tcW w:w="4530" w:type="dxa"/>
          </w:tcPr>
          <w:p w14:paraId="2C23A049"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6ED962C3" w14:textId="4C59CD3E"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Name</w:t>
            </w:r>
          </w:p>
        </w:tc>
        <w:tc>
          <w:tcPr>
            <w:tcW w:w="4530" w:type="dxa"/>
          </w:tcPr>
          <w:p w14:paraId="778ABCCD"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24AED4D8" w14:textId="74082545"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Organisation</w:t>
            </w:r>
          </w:p>
        </w:tc>
      </w:tr>
      <w:tr w:rsidR="00933A9C" w14:paraId="7B3888BC" w14:textId="77777777" w:rsidTr="00933A9C">
        <w:tc>
          <w:tcPr>
            <w:tcW w:w="4530" w:type="dxa"/>
          </w:tcPr>
          <w:p w14:paraId="3F0F490E"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37B92CC2" w14:textId="18478750"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c>
          <w:tcPr>
            <w:tcW w:w="4530" w:type="dxa"/>
          </w:tcPr>
          <w:p w14:paraId="1C314550" w14:textId="77777777"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p>
          <w:p w14:paraId="55F6E192" w14:textId="79A19DCC" w:rsidR="00933A9C" w:rsidRDefault="00933A9C" w:rsidP="00DF3B24">
            <w:pPr>
              <w:pStyle w:val="paragraph"/>
              <w:spacing w:before="0" w:beforeAutospacing="0" w:after="0" w:afterAutospacing="0"/>
              <w:jc w:val="both"/>
              <w:textAlignment w:val="baseline"/>
              <w:rPr>
                <w:rFonts w:ascii="Gill Sans MT" w:hAnsi="Gill Sans MT" w:cstheme="minorHAnsi"/>
                <w:sz w:val="22"/>
                <w:szCs w:val="22"/>
              </w:rPr>
            </w:pPr>
            <w:r>
              <w:rPr>
                <w:rFonts w:ascii="Gill Sans MT" w:hAnsi="Gill Sans MT" w:cstheme="minorHAnsi"/>
                <w:sz w:val="22"/>
                <w:szCs w:val="22"/>
              </w:rPr>
              <w:t>…………………………………………………..</w:t>
            </w:r>
          </w:p>
        </w:tc>
      </w:tr>
    </w:tbl>
    <w:p w14:paraId="3F6D2AF6" w14:textId="1BA54C6D" w:rsidR="00291AA4" w:rsidRPr="00DF3B24" w:rsidRDefault="00291AA4" w:rsidP="00DF3B24">
      <w:pPr>
        <w:pStyle w:val="paragraph"/>
        <w:spacing w:before="0" w:beforeAutospacing="0" w:after="0" w:afterAutospacing="0"/>
        <w:ind w:right="45"/>
        <w:jc w:val="both"/>
        <w:textAlignment w:val="baseline"/>
        <w:rPr>
          <w:rFonts w:ascii="Gill Sans MT" w:hAnsi="Gill Sans MT" w:cstheme="minorHAnsi"/>
          <w:sz w:val="22"/>
          <w:szCs w:val="22"/>
        </w:rPr>
      </w:pPr>
      <w:r w:rsidRPr="00DF3B24">
        <w:rPr>
          <w:rStyle w:val="normaltextrun"/>
          <w:rFonts w:ascii="Gill Sans MT" w:hAnsi="Gill Sans MT" w:cstheme="minorHAnsi"/>
          <w:sz w:val="22"/>
          <w:szCs w:val="22"/>
        </w:rPr>
        <w:t>                        </w:t>
      </w:r>
      <w:r w:rsidRPr="00DF3B24">
        <w:rPr>
          <w:rStyle w:val="eop"/>
          <w:rFonts w:ascii="Gill Sans MT" w:hAnsi="Gill Sans MT" w:cstheme="minorHAnsi"/>
          <w:sz w:val="22"/>
          <w:szCs w:val="22"/>
        </w:rPr>
        <w:t> </w:t>
      </w:r>
    </w:p>
    <w:p w14:paraId="76971C72" w14:textId="17402B7A" w:rsidR="00F67576" w:rsidRPr="00AA3D36" w:rsidRDefault="00F67576" w:rsidP="00933A9C">
      <w:pPr>
        <w:jc w:val="center"/>
        <w:rPr>
          <w:rFonts w:ascii="Gill Sans MT" w:hAnsi="Gill Sans MT"/>
          <w:b/>
          <w:color w:val="000000" w:themeColor="text1"/>
          <w:sz w:val="24"/>
        </w:rPr>
      </w:pPr>
      <w:bookmarkStart w:id="12" w:name="_PART_4_-"/>
      <w:bookmarkStart w:id="13" w:name="_SCHEDULE_1_–"/>
      <w:bookmarkEnd w:id="12"/>
      <w:bookmarkEnd w:id="13"/>
      <w:r w:rsidRPr="00AA3D36">
        <w:rPr>
          <w:rFonts w:ascii="Gill Sans MT" w:hAnsi="Gill Sans MT"/>
          <w:b/>
          <w:color w:val="000000" w:themeColor="text1"/>
          <w:sz w:val="24"/>
        </w:rPr>
        <w:t>SCHEDULE 1 – TERMS &amp; CONDITIONS OF BIDDING</w:t>
      </w:r>
    </w:p>
    <w:p w14:paraId="1E2B285E" w14:textId="77777777" w:rsidR="00F67576" w:rsidRPr="00FC265F" w:rsidRDefault="00F67576" w:rsidP="00F67576">
      <w:pPr>
        <w:spacing w:after="0" w:line="276" w:lineRule="auto"/>
        <w:rPr>
          <w:rFonts w:ascii="Gill Sans MT" w:hAnsi="Gill Sans MT" w:cs="Arial"/>
          <w:i/>
        </w:rPr>
      </w:pPr>
    </w:p>
    <w:p w14:paraId="78B867CD" w14:textId="77777777" w:rsidR="00F67576" w:rsidRPr="00FC265F" w:rsidRDefault="00F67576" w:rsidP="00F67576">
      <w:pPr>
        <w:spacing w:after="0" w:line="276" w:lineRule="auto"/>
        <w:ind w:left="142"/>
        <w:rPr>
          <w:rFonts w:ascii="Gill Sans MT" w:hAnsi="Gill Sans MT" w:cs="Arial"/>
          <w:b/>
          <w:bCs/>
        </w:rPr>
      </w:pPr>
      <w:r w:rsidRPr="00FC265F">
        <w:rPr>
          <w:rFonts w:ascii="Gill Sans MT" w:hAnsi="Gill Sans MT" w:cs="Arial"/>
          <w:b/>
          <w:bCs/>
        </w:rPr>
        <w:t>Definitions</w:t>
      </w:r>
    </w:p>
    <w:p w14:paraId="5573128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In addition to the terms defined in the Cover Letter, in these Conditions, the following definitions apply: </w:t>
      </w:r>
    </w:p>
    <w:p w14:paraId="3A9A3349" w14:textId="77777777" w:rsidR="00F67576" w:rsidRPr="00FC265F" w:rsidRDefault="00F67576" w:rsidP="00F67576">
      <w:pPr>
        <w:spacing w:after="0" w:line="276" w:lineRule="auto"/>
        <w:ind w:left="142"/>
        <w:rPr>
          <w:rFonts w:ascii="Gill Sans MT" w:hAnsi="Gill Sans MT" w:cs="Arial"/>
        </w:rPr>
      </w:pPr>
    </w:p>
    <w:p w14:paraId="48AE4F7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(a)</w:t>
      </w:r>
      <w:r w:rsidRPr="00FC265F">
        <w:rPr>
          <w:rFonts w:ascii="Gill Sans MT" w:hAnsi="Gill Sans MT" w:cs="Arial"/>
        </w:rPr>
        <w:tab/>
      </w:r>
      <w:r w:rsidRPr="00FC265F">
        <w:rPr>
          <w:rFonts w:ascii="Gill Sans MT" w:hAnsi="Gill Sans MT" w:cs="Arial"/>
          <w:b/>
        </w:rPr>
        <w:t>Award Criteria</w:t>
      </w:r>
      <w:r w:rsidRPr="00FC265F">
        <w:rPr>
          <w:rFonts w:ascii="Gill Sans MT" w:hAnsi="Gill Sans MT" w:cs="Arial"/>
        </w:rPr>
        <w:t xml:space="preserve"> - the award criteria set out in the Invitation to Tender. </w:t>
      </w:r>
    </w:p>
    <w:p w14:paraId="622C2B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(b)</w:t>
      </w:r>
      <w:r w:rsidRPr="00FC265F">
        <w:rPr>
          <w:rFonts w:ascii="Gill Sans MT" w:hAnsi="Gill Sans MT" w:cs="Arial"/>
          <w:b/>
        </w:rPr>
        <w:tab/>
        <w:t xml:space="preserve">Potential supplier </w:t>
      </w:r>
      <w:r w:rsidRPr="00FC265F">
        <w:rPr>
          <w:rFonts w:ascii="Gill Sans MT" w:hAnsi="Gill Sans MT" w:cs="Arial"/>
        </w:rPr>
        <w:t>- a person or organisation who bids for the tender.</w:t>
      </w:r>
    </w:p>
    <w:p w14:paraId="538702D7"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b/>
        </w:rPr>
        <w:tab/>
      </w:r>
      <w:r w:rsidRPr="00FC265F">
        <w:rPr>
          <w:rFonts w:ascii="Gill Sans MT" w:hAnsi="Gill Sans MT" w:cs="Arial"/>
        </w:rPr>
        <w:t>(c)</w:t>
      </w:r>
      <w:r w:rsidRPr="00FC265F">
        <w:rPr>
          <w:rFonts w:ascii="Gill Sans MT" w:hAnsi="Gill Sans MT" w:cs="Arial"/>
        </w:rPr>
        <w:tab/>
      </w:r>
      <w:r w:rsidRPr="00FC265F">
        <w:rPr>
          <w:rFonts w:ascii="Gill Sans MT" w:hAnsi="Gill Sans MT" w:cs="Arial"/>
          <w:b/>
        </w:rPr>
        <w:t>Conditions</w:t>
      </w:r>
      <w:r w:rsidRPr="00FC265F">
        <w:rPr>
          <w:rFonts w:ascii="Gill Sans MT" w:hAnsi="Gill Sans MT" w:cs="Arial"/>
        </w:rPr>
        <w:t xml:space="preserve"> - the conditions set out in this 'Conditions of Tendering 'document.</w:t>
      </w:r>
    </w:p>
    <w:p w14:paraId="7D84DD53"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(d)</w:t>
      </w:r>
      <w:r w:rsidRPr="00FC265F">
        <w:rPr>
          <w:rFonts w:ascii="Gill Sans MT" w:hAnsi="Gill Sans MT" w:cs="Arial"/>
        </w:rPr>
        <w:tab/>
      </w:r>
      <w:r w:rsidRPr="00FC265F">
        <w:rPr>
          <w:rFonts w:ascii="Gill Sans MT" w:hAnsi="Gill Sans MT" w:cs="Arial"/>
          <w:b/>
        </w:rPr>
        <w:t>Cover Letter</w:t>
      </w:r>
      <w:r w:rsidRPr="00FC265F">
        <w:rPr>
          <w:rFonts w:ascii="Gill Sans MT" w:hAnsi="Gill Sans MT" w:cs="Arial"/>
        </w:rPr>
        <w:t xml:space="preserve"> - the cover letter attached to the Tender Information Pack.</w:t>
      </w:r>
    </w:p>
    <w:p w14:paraId="6D2BB69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b/>
        <w:t>(e)</w:t>
      </w:r>
      <w:r w:rsidRPr="00FC265F">
        <w:rPr>
          <w:rFonts w:ascii="Gill Sans MT" w:hAnsi="Gill Sans MT" w:cs="Arial"/>
        </w:rPr>
        <w:tab/>
      </w:r>
      <w:r w:rsidRPr="00FC265F">
        <w:rPr>
          <w:rFonts w:ascii="Gill Sans MT" w:hAnsi="Gill Sans MT" w:cs="Arial"/>
          <w:b/>
        </w:rPr>
        <w:t xml:space="preserve">Goods and/or Services </w:t>
      </w:r>
      <w:r w:rsidRPr="00FC265F">
        <w:rPr>
          <w:rFonts w:ascii="Gill Sans MT" w:hAnsi="Gill Sans MT" w:cs="Arial"/>
        </w:rPr>
        <w:t>- everything purchased by SCI under the contract.</w:t>
      </w:r>
    </w:p>
    <w:p w14:paraId="41084EAA"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rPr>
        <w:tab/>
        <w:t>(f)</w:t>
      </w:r>
      <w:r w:rsidRPr="00FC265F">
        <w:rPr>
          <w:rFonts w:ascii="Gill Sans MT" w:hAnsi="Gill Sans MT" w:cs="Arial"/>
        </w:rPr>
        <w:tab/>
      </w:r>
      <w:r w:rsidRPr="00FC265F">
        <w:rPr>
          <w:rFonts w:ascii="Gill Sans MT" w:hAnsi="Gill Sans MT" w:cs="Arial"/>
          <w:b/>
        </w:rPr>
        <w:t>Invitation to Tender</w:t>
      </w:r>
      <w:r w:rsidRPr="00FC265F">
        <w:rPr>
          <w:rFonts w:ascii="Gill Sans MT" w:hAnsi="Gill Sans MT" w:cs="Arial"/>
        </w:rPr>
        <w:t xml:space="preserve"> - the Tender Information, these Conditions, SCI’s Terms and Conditions of Purchase, SCI's Child Safeguarding Policy, SCI's Anti Bribery and Corruption Policy and the IAPG Code of Conduct.</w:t>
      </w:r>
    </w:p>
    <w:p w14:paraId="76BEB62F" w14:textId="77777777" w:rsidR="00F67576" w:rsidRPr="00FC265F" w:rsidRDefault="00F67576" w:rsidP="00F67576">
      <w:pPr>
        <w:spacing w:after="0" w:line="276" w:lineRule="auto"/>
        <w:ind w:left="142" w:hanging="1411"/>
        <w:rPr>
          <w:rFonts w:ascii="Gill Sans MT" w:hAnsi="Gill Sans MT" w:cs="Arial"/>
        </w:rPr>
      </w:pPr>
      <w:r w:rsidRPr="00FC265F">
        <w:rPr>
          <w:rFonts w:ascii="Gill Sans MT" w:hAnsi="Gill Sans MT" w:cs="Arial"/>
          <w:b/>
        </w:rPr>
        <w:tab/>
      </w:r>
      <w:r w:rsidRPr="00FC265F">
        <w:rPr>
          <w:rFonts w:ascii="Gill Sans MT" w:hAnsi="Gill Sans MT" w:cs="Arial"/>
        </w:rPr>
        <w:t>(g)</w:t>
      </w:r>
      <w:r w:rsidRPr="00FC265F">
        <w:rPr>
          <w:rFonts w:ascii="Gill Sans MT" w:hAnsi="Gill Sans MT" w:cs="Arial"/>
          <w:b/>
        </w:rPr>
        <w:tab/>
        <w:t>SCI</w:t>
      </w:r>
      <w:r w:rsidRPr="00FC265F">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0D600E88"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(h)</w:t>
      </w:r>
      <w:r w:rsidRPr="00FC265F">
        <w:rPr>
          <w:rFonts w:ascii="Gill Sans MT" w:hAnsi="Gill Sans MT" w:cs="Arial"/>
        </w:rPr>
        <w:tab/>
      </w:r>
      <w:r w:rsidRPr="00FC265F">
        <w:rPr>
          <w:rFonts w:ascii="Gill Sans MT" w:hAnsi="Gill Sans MT" w:cs="Arial"/>
          <w:b/>
        </w:rPr>
        <w:t>Specification</w:t>
      </w:r>
      <w:r w:rsidRPr="00FC265F">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w:t>
      </w:r>
    </w:p>
    <w:p w14:paraId="391A28C9" w14:textId="77777777" w:rsidR="00F67576" w:rsidRPr="00FC265F" w:rsidRDefault="00F67576" w:rsidP="00F67576">
      <w:pPr>
        <w:tabs>
          <w:tab w:val="left" w:pos="720"/>
        </w:tabs>
        <w:spacing w:after="0" w:line="276" w:lineRule="auto"/>
        <w:ind w:left="142" w:hanging="1051"/>
        <w:rPr>
          <w:rFonts w:ascii="Gill Sans MT" w:hAnsi="Gill Sans MT" w:cs="Arial"/>
        </w:rPr>
      </w:pPr>
      <w:r w:rsidRPr="00FC265F">
        <w:rPr>
          <w:rFonts w:ascii="Gill Sans MT" w:hAnsi="Gill Sans MT" w:cs="Arial"/>
        </w:rPr>
        <w:tab/>
        <w:t>(i)</w:t>
      </w:r>
      <w:r w:rsidRPr="00FC265F">
        <w:rPr>
          <w:rFonts w:ascii="Gill Sans MT" w:hAnsi="Gill Sans MT" w:cs="Arial"/>
        </w:rPr>
        <w:tab/>
      </w:r>
      <w:r w:rsidRPr="00FC265F">
        <w:rPr>
          <w:rFonts w:ascii="Gill Sans MT" w:hAnsi="Gill Sans MT" w:cs="Arial"/>
          <w:b/>
        </w:rPr>
        <w:t>Supplier</w:t>
      </w:r>
      <w:r w:rsidRPr="00FC265F">
        <w:rPr>
          <w:rFonts w:ascii="Gill Sans MT" w:hAnsi="Gill Sans MT" w:cs="Arial"/>
        </w:rPr>
        <w:t xml:space="preserve"> - the party which provides Goods and/or Services to SCI. </w:t>
      </w:r>
    </w:p>
    <w:p w14:paraId="3B9B7565" w14:textId="77777777" w:rsidR="00F67576" w:rsidRPr="00FC265F" w:rsidRDefault="00F67576" w:rsidP="00F67576">
      <w:pPr>
        <w:tabs>
          <w:tab w:val="left" w:pos="720"/>
        </w:tabs>
        <w:spacing w:after="0" w:line="276" w:lineRule="auto"/>
        <w:ind w:left="142"/>
        <w:rPr>
          <w:rFonts w:ascii="Gill Sans MT" w:hAnsi="Gill Sans MT" w:cs="Arial"/>
        </w:rPr>
      </w:pPr>
    </w:p>
    <w:p w14:paraId="55F37D61"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The Contract </w:t>
      </w:r>
    </w:p>
    <w:p w14:paraId="791DDC55"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The contract awarded shall be for the supply of goods and/or services, subject to SCI’s Terms and Conditions of Purchase (attached to these Conditions). SCI reserves the right to undertake a formal review of the contract after twelve (12) months. </w:t>
      </w:r>
    </w:p>
    <w:p w14:paraId="099AB0E1" w14:textId="77777777" w:rsidR="00F67576" w:rsidRPr="00FC265F" w:rsidRDefault="00F67576" w:rsidP="00F67576">
      <w:pPr>
        <w:spacing w:after="0" w:line="276" w:lineRule="auto"/>
        <w:ind w:left="142"/>
        <w:rPr>
          <w:rFonts w:ascii="Gill Sans MT" w:hAnsi="Gill Sans MT" w:cs="Arial"/>
        </w:rPr>
      </w:pPr>
    </w:p>
    <w:p w14:paraId="0E804EEE"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Late tenders</w:t>
      </w:r>
    </w:p>
    <w:p w14:paraId="6B60B3D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Tenders received after the Closing Date will not be considered, unless there are in SCI’s sole discretion exceptional circumstances which have caused the delay. </w:t>
      </w:r>
    </w:p>
    <w:p w14:paraId="77E0EFFC" w14:textId="77777777" w:rsidR="00F67576" w:rsidRPr="00FC265F" w:rsidRDefault="00F67576" w:rsidP="00F67576">
      <w:pPr>
        <w:spacing w:after="0" w:line="276" w:lineRule="auto"/>
        <w:ind w:left="142"/>
        <w:rPr>
          <w:rFonts w:ascii="Gill Sans MT" w:hAnsi="Gill Sans MT" w:cs="Arial"/>
        </w:rPr>
      </w:pPr>
    </w:p>
    <w:p w14:paraId="0B639A80"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Correspondence</w:t>
      </w:r>
    </w:p>
    <w:p w14:paraId="072ACF09"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communications from Potential suppliers to SCI relating to the tender must be in writing and addressed to the person identified in this Invitation to Tender. Any request for information should be received at least 5 days before the Closing Date, as defined in the Invitation to Tender. Where appropriate responses to questions submitted by any Potential supplier will be circulated by SCI to all Potential supplier s to ensure fairness in the process. </w:t>
      </w:r>
    </w:p>
    <w:p w14:paraId="10553808" w14:textId="77777777" w:rsidR="00F67576" w:rsidRPr="00FC265F" w:rsidRDefault="00F67576" w:rsidP="00F67576">
      <w:pPr>
        <w:spacing w:after="0" w:line="276" w:lineRule="auto"/>
        <w:ind w:left="142"/>
        <w:rPr>
          <w:rFonts w:ascii="Gill Sans MT" w:hAnsi="Gill Sans MT" w:cs="Arial"/>
        </w:rPr>
      </w:pPr>
    </w:p>
    <w:p w14:paraId="3053416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Acceptance of tenders </w:t>
      </w:r>
    </w:p>
    <w:p w14:paraId="0500021B"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SCI may, unless the Potential supplier expressly stipulates to the contrary in the tender, accept whatever part of a tender that SCI so wishes. SCI is under no obligation to accept the lowest or any tender.</w:t>
      </w:r>
    </w:p>
    <w:p w14:paraId="6C5D6D71" w14:textId="77777777" w:rsidR="00F67576" w:rsidRPr="00FC265F" w:rsidRDefault="00F67576" w:rsidP="00F67576">
      <w:pPr>
        <w:keepNext/>
        <w:numPr>
          <w:ilvl w:val="0"/>
          <w:numId w:val="1"/>
        </w:numPr>
        <w:spacing w:after="0" w:line="276" w:lineRule="auto"/>
        <w:ind w:left="142" w:hanging="357"/>
        <w:rPr>
          <w:rFonts w:ascii="Gill Sans MT" w:hAnsi="Gill Sans MT" w:cs="Arial"/>
          <w:b/>
          <w:bCs/>
        </w:rPr>
      </w:pPr>
      <w:r w:rsidRPr="00FC265F">
        <w:rPr>
          <w:rFonts w:ascii="Gill Sans MT" w:hAnsi="Gill Sans MT" w:cs="Arial"/>
          <w:b/>
          <w:bCs/>
        </w:rPr>
        <w:t xml:space="preserve">Alternative offer </w:t>
      </w:r>
    </w:p>
    <w:p w14:paraId="573C8BA0" w14:textId="77777777" w:rsidR="00F67576" w:rsidRPr="00FC265F" w:rsidRDefault="00F67576" w:rsidP="00F67576">
      <w:pPr>
        <w:keepLines/>
        <w:spacing w:after="0" w:line="276" w:lineRule="auto"/>
        <w:ind w:left="142"/>
        <w:rPr>
          <w:rFonts w:ascii="Gill Sans MT" w:hAnsi="Gill Sans MT" w:cs="Arial"/>
        </w:rPr>
      </w:pPr>
      <w:r w:rsidRPr="00FC265F">
        <w:rPr>
          <w:rFonts w:ascii="Gill Sans MT" w:hAnsi="Gill Sans MT" w:cs="Arial"/>
        </w:rPr>
        <w:t>If the Potential supplier wishes to propose modifications to the tender (which may provide a better way to achieve SCI’s Specification) these may, at SCI's discretion, be considered as an Alternative Offer. The Potential supplier must make any Alternative Offer in a separate letter to accompany the Tender. SCI is under no obligation to accept Alternative Offers.</w:t>
      </w:r>
    </w:p>
    <w:p w14:paraId="48C55177" w14:textId="77777777" w:rsidR="00F67576" w:rsidRPr="00FC265F" w:rsidRDefault="00F67576" w:rsidP="00F67576">
      <w:pPr>
        <w:keepLines/>
        <w:spacing w:after="0" w:line="276" w:lineRule="auto"/>
        <w:ind w:left="142"/>
        <w:rPr>
          <w:rFonts w:ascii="Gill Sans MT" w:hAnsi="Gill Sans MT" w:cs="Arial"/>
        </w:rPr>
      </w:pPr>
    </w:p>
    <w:p w14:paraId="54D321FD"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Prices</w:t>
      </w:r>
    </w:p>
    <w:p w14:paraId="42CBC5F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lastRenderedPageBreak/>
        <w:t>Tendered prices must be shown as both inclusive of and exclusive of any Value Added Tax chargeable or any similar tax (if applicable).</w:t>
      </w:r>
    </w:p>
    <w:p w14:paraId="1E778E5F" w14:textId="77777777" w:rsidR="00F67576" w:rsidRPr="00FC265F" w:rsidRDefault="00F67576" w:rsidP="00F67576">
      <w:pPr>
        <w:spacing w:after="0" w:line="276" w:lineRule="auto"/>
        <w:ind w:left="142"/>
        <w:rPr>
          <w:rFonts w:ascii="Gill Sans MT" w:hAnsi="Gill Sans MT" w:cs="Arial"/>
        </w:rPr>
      </w:pPr>
    </w:p>
    <w:p w14:paraId="6B9D97F8"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 reimbursement of tender expenses </w:t>
      </w:r>
    </w:p>
    <w:p w14:paraId="17DBED8C"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Expenses incurred in the preparation and dispatch of the tender will not be reimbursed. </w:t>
      </w:r>
    </w:p>
    <w:p w14:paraId="6B34CF6D" w14:textId="77777777" w:rsidR="00F67576" w:rsidRPr="00FC265F" w:rsidRDefault="00F67576" w:rsidP="00F67576">
      <w:pPr>
        <w:spacing w:after="0" w:line="276" w:lineRule="auto"/>
        <w:ind w:left="142"/>
        <w:rPr>
          <w:rFonts w:ascii="Gill Sans MT" w:hAnsi="Gill Sans MT" w:cs="Arial"/>
        </w:rPr>
      </w:pPr>
    </w:p>
    <w:p w14:paraId="640671F2"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Non-Disclosure and Confidentiality  </w:t>
      </w:r>
    </w:p>
    <w:p w14:paraId="664E39BD" w14:textId="77777777" w:rsidR="00F67576" w:rsidRPr="00FC265F" w:rsidRDefault="00F67576" w:rsidP="00F67576">
      <w:pPr>
        <w:tabs>
          <w:tab w:val="left" w:pos="720"/>
        </w:tabs>
        <w:spacing w:after="0" w:line="276" w:lineRule="auto"/>
        <w:ind w:left="142"/>
        <w:rPr>
          <w:rFonts w:ascii="Gill Sans MT" w:hAnsi="Gill Sans MT" w:cs="Arial"/>
          <w:b/>
        </w:rPr>
      </w:pPr>
      <w:r>
        <w:rPr>
          <w:rFonts w:ascii="Gill Sans MT" w:hAnsi="Gill Sans MT" w:cs="Arial"/>
        </w:rPr>
        <w:t>Potential supplier</w:t>
      </w:r>
      <w:r w:rsidRPr="00FC265F">
        <w:rPr>
          <w:rFonts w:ascii="Gill Sans MT" w:hAnsi="Gill Sans MT" w:cs="Arial"/>
        </w:rPr>
        <w:t>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FC265F">
          <w:rPr>
            <w:rFonts w:ascii="Gill Sans MT" w:hAnsi="Gill Sans MT" w:cs="Arial"/>
            <w:b/>
          </w:rPr>
          <w:t>Confidential</w:t>
        </w:r>
      </w:smartTag>
      <w:r w:rsidRPr="00FC265F">
        <w:rPr>
          <w:rFonts w:ascii="Gill Sans MT" w:hAnsi="Gill Sans MT" w:cs="Arial"/>
          <w:b/>
        </w:rPr>
        <w:t xml:space="preserve"> Information</w:t>
      </w:r>
      <w:r w:rsidRPr="00FC265F">
        <w:rPr>
          <w:rFonts w:ascii="Gill Sans MT" w:hAnsi="Gill Sans MT" w:cs="Arial"/>
        </w:rPr>
        <w:t xml:space="preserve">”) as </w:t>
      </w:r>
      <w:smartTag w:uri="schemas-workshare-com/workshare" w:element="confidentialinformationexposure">
        <w:smartTagPr>
          <w:attr w:name="TagType" w:val="5"/>
        </w:smartTagPr>
        <w:r w:rsidRPr="00FC265F">
          <w:rPr>
            <w:rFonts w:ascii="Gill Sans MT" w:hAnsi="Gill Sans MT" w:cs="Arial"/>
          </w:rPr>
          <w:t>confidential</w:t>
        </w:r>
      </w:smartTag>
      <w:r w:rsidRPr="00FC265F">
        <w:rPr>
          <w:rFonts w:ascii="Gill Sans MT" w:hAnsi="Gill Sans MT" w:cs="Arial"/>
        </w:rPr>
        <w:t>. All Potential suppliers shall:</w:t>
      </w:r>
    </w:p>
    <w:p w14:paraId="6209E5E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recognise the confidential nature of the Confidential Information;</w:t>
      </w:r>
    </w:p>
    <w:p w14:paraId="30C6558B"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respect the confidence placed in the Potential supplier by SCI by maintaining the secrecy of the Confidential Information; </w:t>
      </w:r>
    </w:p>
    <w:p w14:paraId="43CC81E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any part of the Confidential Information without SCI's prior written consent, for any purpose except that of tendering for business from SCI;</w:t>
      </w:r>
    </w:p>
    <w:p w14:paraId="17A11F11"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disclose the Confidential Information to third parties without SCI's prior written consent;</w:t>
      </w:r>
    </w:p>
    <w:p w14:paraId="1B318AF9"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not employ their knowledge of the Confidential Information in any way that would be detrimental or harmful to SCI;</w:t>
      </w:r>
    </w:p>
    <w:p w14:paraId="56AD23F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use all reasonable efforts to prevent the disclosure of the Confidential Information to third parties;</w:t>
      </w:r>
    </w:p>
    <w:p w14:paraId="4B4A56DC" w14:textId="77777777" w:rsidR="00F67576" w:rsidRPr="00FC265F" w:rsidRDefault="00F67576" w:rsidP="00F67576">
      <w:pPr>
        <w:numPr>
          <w:ilvl w:val="0"/>
          <w:numId w:val="6"/>
        </w:numPr>
        <w:tabs>
          <w:tab w:val="clear" w:pos="436"/>
          <w:tab w:val="num" w:pos="1080"/>
        </w:tabs>
        <w:spacing w:after="0" w:line="276" w:lineRule="auto"/>
        <w:ind w:left="142" w:hanging="360"/>
        <w:rPr>
          <w:rFonts w:ascii="Gill Sans MT" w:hAnsi="Gill Sans MT" w:cs="Arial"/>
        </w:rPr>
      </w:pPr>
      <w:r w:rsidRPr="00FC265F">
        <w:rPr>
          <w:rFonts w:ascii="Gill Sans MT" w:hAnsi="Gill Sans MT" w:cs="Arial"/>
        </w:rPr>
        <w:t xml:space="preserve">notify SCI immediately of any possible breach of the provisions of this Condition 9 and acknowledge that damages may not be an adequate remedy for such a breach. </w:t>
      </w:r>
    </w:p>
    <w:p w14:paraId="7DF3075E" w14:textId="77777777" w:rsidR="00F67576" w:rsidRPr="00FC265F" w:rsidRDefault="00F67576" w:rsidP="00F67576">
      <w:pPr>
        <w:spacing w:after="0" w:line="276" w:lineRule="auto"/>
        <w:ind w:left="142"/>
        <w:rPr>
          <w:rFonts w:ascii="Gill Sans MT" w:hAnsi="Gill Sans MT" w:cs="Arial"/>
        </w:rPr>
      </w:pPr>
    </w:p>
    <w:p w14:paraId="6F6E8BFE" w14:textId="77777777" w:rsidR="00F67576" w:rsidRPr="00FC265F" w:rsidRDefault="00F67576" w:rsidP="00F67576">
      <w:pPr>
        <w:keepNext/>
        <w:numPr>
          <w:ilvl w:val="0"/>
          <w:numId w:val="1"/>
        </w:numPr>
        <w:tabs>
          <w:tab w:val="clear" w:pos="720"/>
          <w:tab w:val="left" w:pos="709"/>
        </w:tabs>
        <w:spacing w:after="0" w:line="276" w:lineRule="auto"/>
        <w:ind w:left="142" w:hanging="357"/>
        <w:rPr>
          <w:rFonts w:ascii="Gill Sans MT" w:hAnsi="Gill Sans MT" w:cs="Arial"/>
          <w:b/>
          <w:bCs/>
        </w:rPr>
      </w:pPr>
      <w:r w:rsidRPr="00FC265F">
        <w:rPr>
          <w:rFonts w:ascii="Gill Sans MT" w:hAnsi="Gill Sans MT" w:cs="Arial"/>
          <w:b/>
          <w:bCs/>
        </w:rPr>
        <w:t>Award Procedure</w:t>
      </w:r>
    </w:p>
    <w:p w14:paraId="7EFD905F"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SCI’s Procurement Committee will review the </w:t>
      </w:r>
      <w:r>
        <w:rPr>
          <w:rFonts w:ascii="Gill Sans MT" w:hAnsi="Gill Sans MT" w:cs="Arial"/>
        </w:rPr>
        <w:t>Potential supplier</w:t>
      </w:r>
      <w:r w:rsidRPr="00FC265F">
        <w:rPr>
          <w:rFonts w:ascii="Gill Sans MT" w:hAnsi="Gill Sans MT" w:cs="Arial"/>
        </w:rPr>
        <w:t xml:space="preserve">s and their tenders to determine, in accordance with the Award Criteria, whether they will award the contract to any one of them. </w:t>
      </w:r>
    </w:p>
    <w:p w14:paraId="60988B83" w14:textId="77777777" w:rsidR="00F67576" w:rsidRPr="00FC265F" w:rsidRDefault="00F67576" w:rsidP="00F67576">
      <w:pPr>
        <w:spacing w:after="0" w:line="276" w:lineRule="auto"/>
        <w:ind w:left="142"/>
        <w:rPr>
          <w:rFonts w:ascii="Gill Sans MT" w:hAnsi="Gill Sans MT" w:cs="Arial"/>
        </w:rPr>
      </w:pPr>
    </w:p>
    <w:p w14:paraId="572D1C4C" w14:textId="77777777" w:rsidR="00F67576" w:rsidRPr="00FC265F" w:rsidRDefault="00F67576" w:rsidP="00F67576">
      <w:pPr>
        <w:numPr>
          <w:ilvl w:val="0"/>
          <w:numId w:val="1"/>
        </w:numPr>
        <w:tabs>
          <w:tab w:val="clear" w:pos="720"/>
          <w:tab w:val="left" w:pos="709"/>
        </w:tabs>
        <w:spacing w:after="0" w:line="276" w:lineRule="auto"/>
        <w:ind w:left="142"/>
        <w:rPr>
          <w:rFonts w:ascii="Gill Sans MT" w:hAnsi="Gill Sans MT" w:cs="Arial"/>
          <w:b/>
          <w:bCs/>
        </w:rPr>
      </w:pPr>
      <w:r w:rsidRPr="00FC265F">
        <w:rPr>
          <w:rFonts w:ascii="Gill Sans MT" w:hAnsi="Gill Sans MT" w:cs="Arial"/>
          <w:b/>
          <w:bCs/>
        </w:rPr>
        <w:t xml:space="preserve">Information and Record Keeping </w:t>
      </w:r>
    </w:p>
    <w:p w14:paraId="78A3652D"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SCI shall consider any reasonable request from any unsuccessful Potential supplier for feedback on its </w:t>
      </w:r>
      <w:r>
        <w:rPr>
          <w:rFonts w:ascii="Gill Sans MT" w:hAnsi="Gill Sans MT" w:cs="Arial"/>
        </w:rPr>
        <w:t>bid</w:t>
      </w:r>
      <w:r w:rsidRPr="00FC265F">
        <w:rPr>
          <w:rFonts w:ascii="Gill Sans MT" w:hAnsi="Gill Sans MT" w:cs="Arial"/>
        </w:rPr>
        <w:t xml:space="preserve"> and, where it is appropriate and proportionate to do so, provide the unsuccessful Potential supplier</w:t>
      </w:r>
      <w:r>
        <w:rPr>
          <w:rFonts w:ascii="Gill Sans MT" w:hAnsi="Gill Sans MT" w:cs="Arial"/>
        </w:rPr>
        <w:t xml:space="preserve"> with reasons why the bid</w:t>
      </w:r>
      <w:r w:rsidRPr="00FC265F">
        <w:rPr>
          <w:rFonts w:ascii="Gill Sans MT" w:hAnsi="Gill Sans MT" w:cs="Arial"/>
        </w:rPr>
        <w:t xml:space="preserve"> was rejected.  Where applicable, this information shall be provided within 30 business days from (but not including) the date on which SCI receives the request. </w:t>
      </w:r>
      <w:r w:rsidRPr="00FC265F">
        <w:rPr>
          <w:rFonts w:ascii="Gill Sans MT" w:hAnsi="Gill Sans MT" w:cs="Arial"/>
        </w:rPr>
        <w:br/>
      </w:r>
    </w:p>
    <w:p w14:paraId="111BAB7A"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Anti-Bribery and Corruption</w:t>
      </w:r>
    </w:p>
    <w:p w14:paraId="6D8E2728"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comply fully with SCI’s Anti-Bribery and Corruption Policy (attached to these Conditions).</w:t>
      </w:r>
    </w:p>
    <w:p w14:paraId="01812072" w14:textId="77777777" w:rsidR="00F67576" w:rsidRPr="00FC265F" w:rsidRDefault="00F67576" w:rsidP="00F67576">
      <w:pPr>
        <w:spacing w:after="0" w:line="276" w:lineRule="auto"/>
        <w:ind w:left="142"/>
        <w:rPr>
          <w:rFonts w:ascii="Gill Sans MT" w:hAnsi="Gill Sans MT" w:cs="Arial"/>
        </w:rPr>
      </w:pPr>
    </w:p>
    <w:p w14:paraId="51C67314"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Child Protection </w:t>
      </w:r>
    </w:p>
    <w:p w14:paraId="4539B2EA"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Child Safeguarding Policy (attached to these Conditions).</w:t>
      </w:r>
    </w:p>
    <w:p w14:paraId="5191887C" w14:textId="77777777" w:rsidR="00F67576" w:rsidRPr="00FC265F" w:rsidRDefault="00F67576" w:rsidP="00F67576">
      <w:pPr>
        <w:spacing w:after="0" w:line="276" w:lineRule="auto"/>
        <w:ind w:left="142"/>
        <w:rPr>
          <w:rFonts w:ascii="Gill Sans MT" w:hAnsi="Gill Sans MT" w:cs="Arial"/>
        </w:rPr>
      </w:pPr>
    </w:p>
    <w:p w14:paraId="572DCFD7"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Human Trafficking and Modern Slavery</w:t>
      </w:r>
    </w:p>
    <w:p w14:paraId="138B604C" w14:textId="77777777" w:rsidR="00F67576" w:rsidRPr="00FC265F" w:rsidRDefault="00F67576" w:rsidP="00F67576">
      <w:pPr>
        <w:pStyle w:val="ListParagraph"/>
        <w:spacing w:after="0" w:line="276" w:lineRule="auto"/>
        <w:ind w:left="142"/>
        <w:rPr>
          <w:rFonts w:ascii="Gill Sans MT" w:hAnsi="Gill Sans MT" w:cs="Arial"/>
        </w:rPr>
      </w:pPr>
      <w:r w:rsidRPr="00FC265F">
        <w:rPr>
          <w:rFonts w:ascii="Gill Sans MT" w:hAnsi="Gill Sans MT" w:cs="Arial"/>
        </w:rPr>
        <w:t xml:space="preserve">All </w:t>
      </w:r>
      <w:r>
        <w:rPr>
          <w:rFonts w:ascii="Gill Sans MT" w:hAnsi="Gill Sans MT" w:cs="Arial"/>
        </w:rPr>
        <w:t>Potential supplier</w:t>
      </w:r>
      <w:r w:rsidRPr="00FC265F">
        <w:rPr>
          <w:rFonts w:ascii="Gill Sans MT" w:hAnsi="Gill Sans MT" w:cs="Arial"/>
        </w:rPr>
        <w:t>s are required to comply fully with SCI’s Human Trafficking and Modern Slavery Policy (attached to these Conditions).</w:t>
      </w:r>
    </w:p>
    <w:p w14:paraId="64F9FA61" w14:textId="77777777" w:rsidR="00F67576" w:rsidRPr="00FC265F" w:rsidRDefault="00F67576" w:rsidP="00F67576">
      <w:pPr>
        <w:spacing w:after="0" w:line="276" w:lineRule="auto"/>
        <w:ind w:left="142"/>
        <w:rPr>
          <w:rFonts w:ascii="Gill Sans MT" w:hAnsi="Gill Sans MT" w:cs="Arial"/>
        </w:rPr>
      </w:pPr>
    </w:p>
    <w:p w14:paraId="650752F9"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Exclusion Criteria</w:t>
      </w:r>
    </w:p>
    <w:p w14:paraId="6506FE56" w14:textId="77777777" w:rsidR="00F67576" w:rsidRPr="00FC265F" w:rsidRDefault="00F67576" w:rsidP="00F67576">
      <w:pPr>
        <w:tabs>
          <w:tab w:val="left" w:pos="720"/>
        </w:tabs>
        <w:spacing w:after="0" w:line="276" w:lineRule="auto"/>
        <w:ind w:left="142"/>
        <w:rPr>
          <w:rFonts w:ascii="Gill Sans MT" w:hAnsi="Gill Sans MT" w:cs="Arial"/>
        </w:rPr>
      </w:pPr>
      <w:r w:rsidRPr="00FC265F">
        <w:rPr>
          <w:rFonts w:ascii="Gill Sans MT" w:hAnsi="Gill Sans MT" w:cs="Arial"/>
        </w:rPr>
        <w:tab/>
        <w:t>Any Potential supplier is required to confirm in writing that:</w:t>
      </w:r>
    </w:p>
    <w:p w14:paraId="585807F3" w14:textId="734543EB"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Neither it nor any related company to which it regularly subcontracts is insolvent or being wound up, is having its affairs administered by the courts, has entered into an arrangement with</w:t>
      </w:r>
      <w:r w:rsidRPr="00FC265F">
        <w:rPr>
          <w:rFonts w:ascii="Gill Sans MT" w:eastAsia="Arial" w:hAnsi="Gill Sans MT" w:cs="Arial"/>
        </w:rPr>
        <w:t> </w:t>
      </w:r>
      <w:r w:rsidRPr="00FC265F">
        <w:rPr>
          <w:rFonts w:ascii="Gill Sans MT" w:hAnsi="Gill Sans MT" w:cs="Arial"/>
        </w:rPr>
        <w:t>creditors, has suspended business activities, is the subject of</w:t>
      </w:r>
      <w:r w:rsidRPr="00FC265F">
        <w:rPr>
          <w:rFonts w:ascii="Gill Sans MT" w:eastAsia="Arial" w:hAnsi="Gill Sans MT" w:cs="Arial"/>
        </w:rPr>
        <w:t> </w:t>
      </w:r>
      <w:r w:rsidRPr="00FC265F">
        <w:rPr>
          <w:rFonts w:ascii="Gill Sans MT" w:hAnsi="Gill Sans MT" w:cs="Arial"/>
        </w:rPr>
        <w:t>proceedings concerning those matters, or are in any analogous situation arising from a similar procedure provided for in national legislation or regulations;</w:t>
      </w:r>
    </w:p>
    <w:p w14:paraId="4435E5E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lastRenderedPageBreak/>
        <w:t>Neither it nor a company to which it regularly subcontracts has been convicted of fraud, corruption, involvement in a criminal organisation, any money laundering offence, any offence concerning professional</w:t>
      </w:r>
      <w:r w:rsidRPr="00FC265F">
        <w:rPr>
          <w:rFonts w:ascii="Gill Sans MT" w:eastAsia="Arial" w:hAnsi="Gill Sans MT" w:cs="Arial"/>
        </w:rPr>
        <w:t> </w:t>
      </w:r>
      <w:r w:rsidRPr="00FC265F">
        <w:rPr>
          <w:rFonts w:ascii="Gill Sans MT" w:hAnsi="Gill Sans MT" w:cs="Arial"/>
        </w:rPr>
        <w:t>conduct, breaches of applicable labour law or labour tax legislation or any other illegal activity by a judgment in any court of law whether national or international;</w:t>
      </w:r>
    </w:p>
    <w:p w14:paraId="62C15C41"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eastAsia="Arial" w:hAnsi="Gill Sans MT" w:cs="Arial"/>
        </w:rPr>
        <w:t xml:space="preserve">Neither it nor a company </w:t>
      </w:r>
      <w:r w:rsidRPr="00FC265F">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2EFD1031"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 xml:space="preserve">Any Potential supplier will automatically be excluded from the tender process if it is found that they </w:t>
      </w:r>
      <w:r w:rsidRPr="00FC265F">
        <w:rPr>
          <w:rFonts w:ascii="Gill Sans MT" w:eastAsia="Arial" w:hAnsi="Gill Sans MT" w:cs="Arial"/>
        </w:rPr>
        <w:t>are</w:t>
      </w:r>
      <w:r w:rsidRPr="00FC265F">
        <w:rPr>
          <w:rFonts w:ascii="Gill Sans MT" w:hAnsi="Gill Sans MT" w:cs="Arial"/>
        </w:rPr>
        <w:t xml:space="preserve"> guilty of misrepresentation in supplying the required information within their tender bid or fail to supply the required information.</w:t>
      </w:r>
    </w:p>
    <w:p w14:paraId="3D62F4D4" w14:textId="77777777" w:rsidR="00F67576" w:rsidRPr="00FC265F" w:rsidRDefault="00F67576" w:rsidP="00F67576">
      <w:pPr>
        <w:spacing w:after="0" w:line="276" w:lineRule="auto"/>
        <w:ind w:left="142"/>
        <w:rPr>
          <w:rFonts w:ascii="Gill Sans MT" w:hAnsi="Gill Sans MT" w:cs="Arial"/>
        </w:rPr>
      </w:pPr>
    </w:p>
    <w:p w14:paraId="1857385E" w14:textId="6DF1119F"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 xml:space="preserve">Conflict of Interest / </w:t>
      </w:r>
      <w:r w:rsidR="006F5EBE" w:rsidRPr="00FC265F">
        <w:rPr>
          <w:rFonts w:ascii="Gill Sans MT" w:hAnsi="Gill Sans MT" w:cs="Arial"/>
          <w:b/>
          <w:bCs/>
        </w:rPr>
        <w:t>Non-Collusion</w:t>
      </w:r>
      <w:r w:rsidRPr="00FC265F">
        <w:rPr>
          <w:rFonts w:ascii="Gill Sans MT" w:hAnsi="Gill Sans MT" w:cs="Arial"/>
          <w:b/>
          <w:bCs/>
        </w:rPr>
        <w:t xml:space="preserve"> </w:t>
      </w:r>
    </w:p>
    <w:p w14:paraId="651A2F56"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Any Potential supplier is required to confirm in writing:</w:t>
      </w:r>
    </w:p>
    <w:p w14:paraId="3896D122"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0CE1C57E" w14:textId="6761F060"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 xml:space="preserve">Whether or not there are any existing contacts between SCI, and any other Save the Children entity, and it and if there are any arrangements which have been put in place over the last </w:t>
      </w:r>
      <w:r w:rsidR="006F5EBE" w:rsidRPr="00FC265F">
        <w:rPr>
          <w:rFonts w:ascii="Gill Sans MT" w:hAnsi="Gill Sans MT" w:cs="Arial"/>
        </w:rPr>
        <w:t>twenty-four</w:t>
      </w:r>
      <w:r w:rsidRPr="00FC265F">
        <w:rPr>
          <w:rFonts w:ascii="Gill Sans MT" w:hAnsi="Gill Sans MT" w:cs="Arial"/>
        </w:rPr>
        <w:t xml:space="preserve"> (24) months.</w:t>
      </w:r>
    </w:p>
    <w:p w14:paraId="4C6238D5"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communicated to anyone other than SCI the amount or approximate amount of the tender.</w:t>
      </w:r>
    </w:p>
    <w:p w14:paraId="6F2B16D9" w14:textId="77777777" w:rsidR="00F67576" w:rsidRPr="00FC265F" w:rsidRDefault="00F67576" w:rsidP="00F67576">
      <w:pPr>
        <w:numPr>
          <w:ilvl w:val="0"/>
          <w:numId w:val="2"/>
        </w:numPr>
        <w:spacing w:after="0" w:line="276" w:lineRule="auto"/>
        <w:ind w:left="142" w:hanging="357"/>
        <w:rPr>
          <w:rFonts w:ascii="Gill Sans MT" w:hAnsi="Gill Sans MT" w:cs="Arial"/>
        </w:rPr>
      </w:pPr>
      <w:r w:rsidRPr="00FC265F">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63186A02" w14:textId="77777777" w:rsidR="00F67576" w:rsidRPr="00FC265F" w:rsidRDefault="00F67576" w:rsidP="00F67576">
      <w:pPr>
        <w:spacing w:after="0" w:line="276" w:lineRule="auto"/>
        <w:ind w:left="142"/>
        <w:rPr>
          <w:rFonts w:ascii="Gill Sans MT" w:hAnsi="Gill Sans MT" w:cs="Arial"/>
        </w:rPr>
      </w:pPr>
    </w:p>
    <w:p w14:paraId="3AA7AD36" w14:textId="77777777" w:rsidR="00F67576" w:rsidRPr="00FC265F" w:rsidRDefault="00F67576" w:rsidP="00F67576">
      <w:pPr>
        <w:numPr>
          <w:ilvl w:val="0"/>
          <w:numId w:val="1"/>
        </w:numPr>
        <w:spacing w:after="0" w:line="276" w:lineRule="auto"/>
        <w:ind w:left="142"/>
        <w:rPr>
          <w:rFonts w:ascii="Gill Sans MT" w:hAnsi="Gill Sans MT" w:cs="Arial"/>
          <w:b/>
          <w:bCs/>
        </w:rPr>
      </w:pPr>
      <w:r w:rsidRPr="00FC265F">
        <w:rPr>
          <w:rFonts w:ascii="Gill Sans MT" w:hAnsi="Gill Sans MT" w:cs="Arial"/>
          <w:b/>
          <w:bCs/>
        </w:rPr>
        <w:t>Assignment and novation</w:t>
      </w:r>
    </w:p>
    <w:p w14:paraId="4DACCC54" w14:textId="77777777" w:rsidR="00F67576" w:rsidRPr="00FC265F" w:rsidRDefault="00F67576" w:rsidP="00F67576">
      <w:pPr>
        <w:spacing w:after="0" w:line="276" w:lineRule="auto"/>
        <w:ind w:left="142"/>
        <w:rPr>
          <w:rFonts w:ascii="Gill Sans MT" w:hAnsi="Gill Sans MT" w:cs="Arial"/>
        </w:rPr>
      </w:pPr>
      <w:r w:rsidRPr="00FC265F">
        <w:rPr>
          <w:rFonts w:ascii="Gill Sans MT" w:hAnsi="Gill Sans MT" w:cs="Arial"/>
        </w:rPr>
        <w:t>All Potential suppliers are required to confirm that they will if required be willing to enter into a contract on similar terms with either SCI or any other Save the Children entity if so required.</w:t>
      </w:r>
    </w:p>
    <w:p w14:paraId="6232B915" w14:textId="5C4079A7" w:rsidR="00F67576" w:rsidRDefault="00F67576">
      <w:pPr>
        <w:rPr>
          <w:rFonts w:eastAsiaTheme="majorEastAsia" w:cstheme="minorHAnsi"/>
          <w:b/>
          <w:sz w:val="32"/>
          <w:szCs w:val="32"/>
        </w:rPr>
      </w:pPr>
    </w:p>
    <w:p w14:paraId="2FB0720C" w14:textId="77777777" w:rsidR="00F67576" w:rsidRDefault="00F67576">
      <w:pPr>
        <w:rPr>
          <w:rFonts w:eastAsiaTheme="majorEastAsia" w:cstheme="minorHAnsi"/>
          <w:b/>
          <w:sz w:val="32"/>
          <w:szCs w:val="32"/>
        </w:rPr>
      </w:pPr>
      <w:r>
        <w:rPr>
          <w:rFonts w:cstheme="minorHAnsi"/>
          <w:b/>
        </w:rPr>
        <w:br w:type="page"/>
      </w:r>
    </w:p>
    <w:p w14:paraId="613F22CB" w14:textId="5E47DBE2" w:rsidR="00584D48" w:rsidRPr="002E6366" w:rsidRDefault="00584D48" w:rsidP="00584D48">
      <w:pPr>
        <w:pStyle w:val="Heading1"/>
        <w:jc w:val="center"/>
        <w:rPr>
          <w:rFonts w:asciiTheme="minorHAnsi" w:hAnsiTheme="minorHAnsi" w:cstheme="minorHAnsi"/>
          <w:b/>
          <w:color w:val="auto"/>
        </w:rPr>
      </w:pPr>
      <w:r w:rsidRPr="002E6366">
        <w:rPr>
          <w:rFonts w:asciiTheme="minorHAnsi" w:hAnsiTheme="minorHAnsi" w:cstheme="minorHAnsi"/>
          <w:b/>
          <w:color w:val="auto"/>
        </w:rPr>
        <w:lastRenderedPageBreak/>
        <w:t>PART 4 - APPENDI</w:t>
      </w:r>
      <w:r w:rsidR="00520B07">
        <w:rPr>
          <w:rFonts w:asciiTheme="minorHAnsi" w:hAnsiTheme="minorHAnsi" w:cstheme="minorHAnsi"/>
          <w:b/>
          <w:color w:val="auto"/>
        </w:rPr>
        <w:t>X</w:t>
      </w:r>
      <w:r w:rsidRPr="002E6366">
        <w:rPr>
          <w:rFonts w:asciiTheme="minorHAnsi" w:hAnsiTheme="minorHAnsi" w:cstheme="minorHAnsi"/>
          <w:b/>
          <w:color w:val="auto"/>
        </w:rPr>
        <w:t>ES</w:t>
      </w:r>
    </w:p>
    <w:p w14:paraId="4E26B90F" w14:textId="77777777" w:rsidR="00584D48" w:rsidRDefault="00584D48" w:rsidP="00584D48">
      <w:pPr>
        <w:spacing w:before="100" w:beforeAutospacing="1"/>
        <w:ind w:left="7"/>
        <w:rPr>
          <w:rFonts w:cs="Arial"/>
          <w:bCs/>
          <w:spacing w:val="-3"/>
        </w:rPr>
      </w:pPr>
      <w:r w:rsidRPr="009D533C">
        <w:rPr>
          <w:rFonts w:cs="Arial"/>
          <w:b/>
          <w:bCs/>
          <w:spacing w:val="-3"/>
        </w:rPr>
        <w:t>Appendix 1</w:t>
      </w:r>
      <w:r>
        <w:rPr>
          <w:rFonts w:cs="Arial"/>
          <w:bCs/>
          <w:spacing w:val="-3"/>
        </w:rPr>
        <w:t xml:space="preserve"> - Terms &amp; Conditions of Purchase</w:t>
      </w:r>
    </w:p>
    <w:p w14:paraId="3E966332" w14:textId="2C073E18" w:rsidR="00584D48" w:rsidRDefault="00584D48" w:rsidP="00584D48">
      <w:pPr>
        <w:spacing w:before="100" w:beforeAutospacing="1"/>
        <w:ind w:left="7"/>
        <w:rPr>
          <w:rFonts w:cs="Arial"/>
          <w:bCs/>
          <w:spacing w:val="-3"/>
        </w:rPr>
      </w:pPr>
      <w:r w:rsidRPr="009D533C">
        <w:rPr>
          <w:rFonts w:cs="Arial"/>
          <w:b/>
          <w:bCs/>
          <w:spacing w:val="-3"/>
        </w:rPr>
        <w:t>Appendix 2</w:t>
      </w:r>
      <w:r>
        <w:rPr>
          <w:rFonts w:cs="Arial"/>
          <w:bCs/>
          <w:spacing w:val="-3"/>
        </w:rPr>
        <w:t xml:space="preserve"> – Save the </w:t>
      </w:r>
      <w:r w:rsidR="00D012A2">
        <w:rPr>
          <w:rFonts w:cs="Arial"/>
          <w:bCs/>
          <w:spacing w:val="-3"/>
        </w:rPr>
        <w:t>Children’s</w:t>
      </w:r>
      <w:r>
        <w:rPr>
          <w:rFonts w:cs="Arial"/>
          <w:bCs/>
          <w:spacing w:val="-3"/>
        </w:rPr>
        <w:t xml:space="preserve"> Safeguarding Policy</w:t>
      </w:r>
    </w:p>
    <w:p w14:paraId="2A683A79" w14:textId="03805C01" w:rsidR="00584D48" w:rsidRDefault="00584D48" w:rsidP="00584D48">
      <w:pPr>
        <w:spacing w:before="100" w:beforeAutospacing="1"/>
        <w:ind w:left="7"/>
        <w:rPr>
          <w:rFonts w:cs="Arial"/>
          <w:bCs/>
          <w:spacing w:val="-3"/>
        </w:rPr>
      </w:pPr>
      <w:r w:rsidRPr="009D533C">
        <w:rPr>
          <w:rFonts w:cs="Arial"/>
          <w:b/>
          <w:bCs/>
          <w:spacing w:val="-3"/>
        </w:rPr>
        <w:t>Appendix 3</w:t>
      </w:r>
      <w:r>
        <w:rPr>
          <w:rFonts w:cs="Arial"/>
          <w:bCs/>
          <w:spacing w:val="-3"/>
        </w:rPr>
        <w:t xml:space="preserve"> – Save the </w:t>
      </w:r>
      <w:r w:rsidR="00D012A2">
        <w:rPr>
          <w:rFonts w:cs="Arial"/>
          <w:bCs/>
          <w:spacing w:val="-3"/>
        </w:rPr>
        <w:t>Children’s</w:t>
      </w:r>
      <w:r>
        <w:rPr>
          <w:rFonts w:cs="Arial"/>
          <w:bCs/>
          <w:spacing w:val="-3"/>
        </w:rPr>
        <w:t xml:space="preserve"> Anti-Bribery and Corruption Policy</w:t>
      </w:r>
    </w:p>
    <w:p w14:paraId="7B980E78" w14:textId="5BF0BC15" w:rsidR="00584D48" w:rsidRDefault="00584D48" w:rsidP="00584D48">
      <w:pPr>
        <w:spacing w:before="100" w:beforeAutospacing="1"/>
        <w:ind w:left="7"/>
        <w:rPr>
          <w:rFonts w:cs="Arial"/>
          <w:bCs/>
          <w:spacing w:val="-3"/>
        </w:rPr>
      </w:pPr>
      <w:r w:rsidRPr="009D533C">
        <w:rPr>
          <w:rFonts w:cs="Arial"/>
          <w:b/>
          <w:bCs/>
          <w:spacing w:val="-3"/>
        </w:rPr>
        <w:t>Appendix 4</w:t>
      </w:r>
      <w:r>
        <w:rPr>
          <w:rFonts w:cs="Arial"/>
          <w:bCs/>
          <w:spacing w:val="-3"/>
        </w:rPr>
        <w:t xml:space="preserve"> – Save the </w:t>
      </w:r>
      <w:r w:rsidR="00D012A2">
        <w:rPr>
          <w:rFonts w:cs="Arial"/>
          <w:bCs/>
          <w:spacing w:val="-3"/>
        </w:rPr>
        <w:t>Children’s</w:t>
      </w:r>
      <w:r>
        <w:rPr>
          <w:rFonts w:cs="Arial"/>
          <w:bCs/>
          <w:spacing w:val="-3"/>
        </w:rPr>
        <w:t xml:space="preserve"> Human Trafficking and Modern Slavery Policy</w:t>
      </w:r>
    </w:p>
    <w:p w14:paraId="136FFB9F" w14:textId="77777777" w:rsidR="00584D48" w:rsidRDefault="00584D48" w:rsidP="00584D48">
      <w:pPr>
        <w:spacing w:before="100" w:beforeAutospacing="1" w:after="240"/>
        <w:ind w:left="7"/>
        <w:rPr>
          <w:rFonts w:cs="Arial"/>
          <w:bCs/>
          <w:spacing w:val="-3"/>
        </w:rPr>
      </w:pPr>
      <w:r w:rsidRPr="009D533C">
        <w:rPr>
          <w:rFonts w:cs="Arial"/>
          <w:b/>
          <w:bCs/>
          <w:spacing w:val="-3"/>
        </w:rPr>
        <w:t>Appendix 5</w:t>
      </w:r>
      <w:r>
        <w:rPr>
          <w:rFonts w:cs="Arial"/>
          <w:bCs/>
          <w:spacing w:val="-3"/>
        </w:rPr>
        <w:t xml:space="preserve"> – Code of Conduct for IAPG Agencies and Suppliers</w:t>
      </w:r>
    </w:p>
    <w:p w14:paraId="17C29248" w14:textId="77777777" w:rsidR="00584D48" w:rsidRDefault="00584D48" w:rsidP="00584D48">
      <w:pPr>
        <w:spacing w:before="100" w:beforeAutospacing="1" w:after="240"/>
        <w:ind w:left="7"/>
        <w:rPr>
          <w:rFonts w:cs="Arial"/>
          <w:bCs/>
          <w:spacing w:val="-3"/>
        </w:rPr>
      </w:pPr>
    </w:p>
    <w:p w14:paraId="1E72A275" w14:textId="77777777" w:rsidR="00584D48" w:rsidRDefault="00584D48" w:rsidP="00584D48">
      <w:pPr>
        <w:spacing w:before="100" w:beforeAutospacing="1" w:after="240"/>
        <w:ind w:left="7"/>
        <w:rPr>
          <w:rFonts w:cs="Arial"/>
          <w:bCs/>
          <w:spacing w:val="-3"/>
        </w:rPr>
      </w:pPr>
    </w:p>
    <w:p w14:paraId="2ECF353A" w14:textId="77777777" w:rsidR="00584D48" w:rsidRDefault="00584D48" w:rsidP="00584D48">
      <w:pPr>
        <w:spacing w:before="100" w:beforeAutospacing="1" w:after="240"/>
        <w:ind w:left="7"/>
        <w:rPr>
          <w:rFonts w:cs="Arial"/>
          <w:bCs/>
          <w:spacing w:val="-3"/>
        </w:rPr>
      </w:pPr>
    </w:p>
    <w:p w14:paraId="5E39B9ED" w14:textId="77777777" w:rsidR="00584D48" w:rsidRDefault="00584D48" w:rsidP="00584D48">
      <w:pPr>
        <w:spacing w:before="100" w:beforeAutospacing="1" w:after="240"/>
        <w:ind w:left="7"/>
        <w:rPr>
          <w:rFonts w:cs="Arial"/>
          <w:bCs/>
          <w:spacing w:val="-3"/>
        </w:rPr>
      </w:pPr>
    </w:p>
    <w:p w14:paraId="679E9A5A" w14:textId="77777777" w:rsidR="00584D48" w:rsidRDefault="00584D48" w:rsidP="00584D48">
      <w:pPr>
        <w:spacing w:before="100" w:beforeAutospacing="1" w:after="240"/>
        <w:ind w:left="7"/>
        <w:rPr>
          <w:rFonts w:cs="Arial"/>
          <w:bCs/>
          <w:spacing w:val="-3"/>
        </w:rPr>
      </w:pPr>
    </w:p>
    <w:p w14:paraId="4A94660E" w14:textId="77777777" w:rsidR="00584D48" w:rsidRDefault="00584D48" w:rsidP="00584D48">
      <w:pPr>
        <w:spacing w:before="100" w:beforeAutospacing="1" w:after="240"/>
        <w:ind w:left="7"/>
        <w:rPr>
          <w:rFonts w:cs="Arial"/>
          <w:bCs/>
          <w:spacing w:val="-3"/>
        </w:rPr>
      </w:pPr>
    </w:p>
    <w:p w14:paraId="3A1C0E7D" w14:textId="77777777" w:rsidR="00584D48" w:rsidRDefault="00584D48" w:rsidP="00584D48">
      <w:pPr>
        <w:spacing w:before="100" w:beforeAutospacing="1" w:after="240"/>
        <w:ind w:left="7"/>
        <w:rPr>
          <w:rFonts w:cs="Arial"/>
          <w:bCs/>
          <w:spacing w:val="-3"/>
        </w:rPr>
      </w:pPr>
    </w:p>
    <w:p w14:paraId="61649E5C" w14:textId="77777777" w:rsidR="00584D48" w:rsidRDefault="00584D48" w:rsidP="00584D48">
      <w:pPr>
        <w:spacing w:before="100" w:beforeAutospacing="1" w:after="240"/>
        <w:ind w:left="7"/>
        <w:rPr>
          <w:rFonts w:cs="Arial"/>
          <w:bCs/>
          <w:spacing w:val="-3"/>
        </w:rPr>
      </w:pPr>
    </w:p>
    <w:p w14:paraId="6C1C1E2A" w14:textId="77777777" w:rsidR="00584D48" w:rsidRDefault="00584D48" w:rsidP="00584D48">
      <w:pPr>
        <w:spacing w:before="100" w:beforeAutospacing="1" w:after="240"/>
        <w:ind w:left="7"/>
        <w:rPr>
          <w:rFonts w:cs="Arial"/>
          <w:bCs/>
          <w:spacing w:val="-3"/>
        </w:rPr>
      </w:pPr>
    </w:p>
    <w:p w14:paraId="0DBE1CEF" w14:textId="77777777" w:rsidR="00584D48" w:rsidRDefault="00584D48" w:rsidP="00584D48">
      <w:pPr>
        <w:spacing w:before="100" w:beforeAutospacing="1" w:after="240"/>
        <w:ind w:left="7"/>
        <w:rPr>
          <w:rFonts w:cs="Arial"/>
          <w:bCs/>
          <w:spacing w:val="-3"/>
        </w:rPr>
      </w:pPr>
    </w:p>
    <w:p w14:paraId="5168B10C" w14:textId="77777777" w:rsidR="00584D48" w:rsidRDefault="00584D48" w:rsidP="00584D48">
      <w:pPr>
        <w:spacing w:before="100" w:beforeAutospacing="1" w:after="240"/>
        <w:ind w:left="7"/>
        <w:rPr>
          <w:rFonts w:cs="Arial"/>
          <w:bCs/>
          <w:spacing w:val="-3"/>
        </w:rPr>
      </w:pPr>
    </w:p>
    <w:p w14:paraId="385D0A5A" w14:textId="77777777" w:rsidR="00584D48" w:rsidRDefault="00584D48" w:rsidP="00584D48">
      <w:pPr>
        <w:spacing w:before="100" w:beforeAutospacing="1" w:after="240"/>
        <w:ind w:left="7"/>
        <w:rPr>
          <w:rFonts w:cs="Arial"/>
          <w:bCs/>
          <w:spacing w:val="-3"/>
        </w:rPr>
      </w:pPr>
    </w:p>
    <w:p w14:paraId="6462F53C" w14:textId="77777777" w:rsidR="00584D48" w:rsidRDefault="00584D48" w:rsidP="00584D48">
      <w:pPr>
        <w:spacing w:before="100" w:beforeAutospacing="1" w:after="240"/>
        <w:ind w:left="7"/>
        <w:rPr>
          <w:rFonts w:cs="Arial"/>
          <w:bCs/>
          <w:spacing w:val="-3"/>
        </w:rPr>
      </w:pPr>
    </w:p>
    <w:p w14:paraId="4366F722" w14:textId="77777777" w:rsidR="00584D48" w:rsidRDefault="00584D48" w:rsidP="00584D48">
      <w:pPr>
        <w:spacing w:before="100" w:beforeAutospacing="1" w:after="240"/>
        <w:ind w:left="7"/>
        <w:rPr>
          <w:rFonts w:cs="Arial"/>
          <w:bCs/>
          <w:spacing w:val="-3"/>
        </w:rPr>
      </w:pPr>
    </w:p>
    <w:p w14:paraId="6023A240" w14:textId="77777777" w:rsidR="00584D48" w:rsidRDefault="00584D48" w:rsidP="00584D48">
      <w:pPr>
        <w:spacing w:before="100" w:beforeAutospacing="1" w:after="240"/>
        <w:ind w:left="7"/>
        <w:rPr>
          <w:rFonts w:cs="Arial"/>
          <w:bCs/>
          <w:spacing w:val="-3"/>
        </w:rPr>
      </w:pPr>
    </w:p>
    <w:p w14:paraId="5214555A" w14:textId="77777777" w:rsidR="00584D48" w:rsidRDefault="00584D48" w:rsidP="00584D48">
      <w:pPr>
        <w:spacing w:before="100" w:beforeAutospacing="1" w:after="240"/>
        <w:ind w:left="7"/>
        <w:rPr>
          <w:rFonts w:cs="Arial"/>
          <w:bCs/>
          <w:spacing w:val="-3"/>
        </w:rPr>
      </w:pPr>
    </w:p>
    <w:p w14:paraId="711B514F" w14:textId="77777777" w:rsidR="00584D48" w:rsidRDefault="00584D48" w:rsidP="00584D48">
      <w:pPr>
        <w:spacing w:before="100" w:beforeAutospacing="1" w:after="240"/>
        <w:ind w:left="7"/>
        <w:rPr>
          <w:rFonts w:cs="Arial"/>
          <w:bCs/>
          <w:spacing w:val="-3"/>
        </w:rPr>
      </w:pPr>
    </w:p>
    <w:p w14:paraId="400B27F4" w14:textId="77777777" w:rsidR="00584D48" w:rsidRPr="00093B2C" w:rsidRDefault="00584D48" w:rsidP="00584D48">
      <w:pPr>
        <w:spacing w:before="100" w:beforeAutospacing="1" w:after="240"/>
        <w:ind w:left="7"/>
        <w:rPr>
          <w:rFonts w:cs="Arial"/>
          <w:bCs/>
          <w:spacing w:val="-3"/>
        </w:rPr>
      </w:pPr>
      <w:r>
        <w:rPr>
          <w:rFonts w:cs="Arial"/>
          <w:bCs/>
          <w:spacing w:val="-3"/>
        </w:rPr>
        <w:t xml:space="preserve"> </w:t>
      </w:r>
    </w:p>
    <w:p w14:paraId="070896FB" w14:textId="3857E72D" w:rsidR="00584D48" w:rsidRDefault="00584D48" w:rsidP="00584D48">
      <w:pPr>
        <w:pStyle w:val="Heading2"/>
        <w:jc w:val="center"/>
        <w:rPr>
          <w:rFonts w:asciiTheme="minorHAnsi" w:hAnsiTheme="minorHAnsi"/>
          <w:b/>
          <w:color w:val="auto"/>
          <w:sz w:val="24"/>
          <w:szCs w:val="24"/>
        </w:rPr>
      </w:pPr>
      <w:r w:rsidRPr="001031BC">
        <w:rPr>
          <w:rFonts w:asciiTheme="minorHAnsi" w:hAnsiTheme="minorHAnsi"/>
          <w:b/>
          <w:color w:val="auto"/>
          <w:sz w:val="24"/>
          <w:szCs w:val="24"/>
        </w:rPr>
        <w:lastRenderedPageBreak/>
        <w:t>APPENDIX 1 – TERMS &amp; CONDITIONS OF PURCHASE</w:t>
      </w:r>
    </w:p>
    <w:p w14:paraId="1F4C898F" w14:textId="5645EF1E" w:rsidR="00A0160A" w:rsidRDefault="00A0160A" w:rsidP="00A0160A"/>
    <w:p w14:paraId="6C1CDF7D" w14:textId="77777777" w:rsidR="00A0160A" w:rsidRPr="00312217" w:rsidRDefault="00A0160A" w:rsidP="00320044">
      <w:pPr>
        <w:spacing w:line="240" w:lineRule="auto"/>
        <w:jc w:val="center"/>
        <w:rPr>
          <w:rFonts w:ascii="Gill Sans MT" w:hAnsi="Gill Sans MT" w:cs="Arial"/>
          <w:b/>
          <w:kern w:val="16"/>
          <w:szCs w:val="22"/>
          <w:lang w:eastAsia="zh-CN"/>
        </w:rPr>
      </w:pPr>
      <w:r w:rsidRPr="00312217">
        <w:rPr>
          <w:rFonts w:ascii="Gill Sans MT" w:hAnsi="Gill Sans MT" w:cs="Arial"/>
          <w:b/>
          <w:kern w:val="16"/>
          <w:szCs w:val="22"/>
          <w:lang w:eastAsia="zh-CN"/>
        </w:rPr>
        <w:t>FRAMEWORK AGREEMENT FOR THE SUPPLY OF GOODS</w:t>
      </w:r>
    </w:p>
    <w:p w14:paraId="2AB6A510"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center"/>
        <w:rPr>
          <w:rFonts w:ascii="Gill Sans MT" w:hAnsi="Gill Sans MT" w:cs="Arial"/>
          <w:kern w:val="16"/>
          <w:szCs w:val="22"/>
          <w:lang w:eastAsia="zh-CN"/>
        </w:rPr>
      </w:pPr>
      <w:r w:rsidRPr="00312217">
        <w:rPr>
          <w:rFonts w:ascii="Gill Sans MT" w:hAnsi="Gill Sans MT" w:cs="Arial"/>
          <w:kern w:val="16"/>
          <w:szCs w:val="22"/>
          <w:lang w:eastAsia="zh-CN"/>
        </w:rPr>
        <w:t xml:space="preserve">SCI contract reference number: </w:t>
      </w:r>
      <w:r w:rsidRPr="00312217">
        <w:rPr>
          <w:rFonts w:ascii="Gill Sans MT" w:hAnsi="Gill Sans MT" w:cs="Arial"/>
          <w:color w:val="FF0000"/>
          <w:kern w:val="16"/>
          <w:szCs w:val="22"/>
          <w:lang w:eastAsia="zh-CN"/>
        </w:rPr>
        <w:t>[insert]</w:t>
      </w:r>
    </w:p>
    <w:p w14:paraId="3BE72AF5"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rPr>
          <w:rFonts w:ascii="Gill Sans MT" w:hAnsi="Gill Sans MT" w:cs="Arial"/>
          <w:kern w:val="16"/>
          <w:szCs w:val="22"/>
          <w:lang w:eastAsia="zh-CN"/>
        </w:rPr>
      </w:pPr>
      <w:r w:rsidRPr="00312217">
        <w:rPr>
          <w:rFonts w:ascii="Gill Sans MT" w:hAnsi="Gill Sans MT" w:cs="Arial"/>
          <w:b/>
          <w:kern w:val="16"/>
          <w:szCs w:val="22"/>
          <w:lang w:eastAsia="zh-CN"/>
        </w:rPr>
        <w:t xml:space="preserve">THIS AGREEMENT </w:t>
      </w:r>
      <w:r w:rsidRPr="00312217">
        <w:rPr>
          <w:rFonts w:ascii="Gill Sans MT" w:hAnsi="Gill Sans MT" w:cs="Arial"/>
          <w:kern w:val="16"/>
          <w:szCs w:val="22"/>
          <w:lang w:eastAsia="zh-CN"/>
        </w:rPr>
        <w:t xml:space="preserve">is dated </w:t>
      </w:r>
      <w:r w:rsidRPr="00312217">
        <w:rPr>
          <w:rFonts w:ascii="Gill Sans MT" w:hAnsi="Gill Sans MT" w:cs="Arial"/>
          <w:color w:val="FF0000"/>
          <w:kern w:val="16"/>
          <w:szCs w:val="22"/>
          <w:lang w:eastAsia="zh-CN"/>
        </w:rPr>
        <w:t>[</w:t>
      </w:r>
      <w:r w:rsidRPr="00312217">
        <w:rPr>
          <w:rFonts w:ascii="Gill Sans MT" w:hAnsi="Gill Sans MT" w:cs="Arial"/>
          <w:i/>
          <w:color w:val="FF0000"/>
          <w:kern w:val="16"/>
          <w:szCs w:val="22"/>
          <w:lang w:eastAsia="zh-CN"/>
        </w:rPr>
        <w:t>insert date of execution or date of last signature</w:t>
      </w:r>
      <w:r w:rsidRPr="00312217">
        <w:rPr>
          <w:rFonts w:ascii="Gill Sans MT" w:hAnsi="Gill Sans MT" w:cs="Arial"/>
          <w:color w:val="FF0000"/>
          <w:kern w:val="16"/>
          <w:szCs w:val="22"/>
          <w:lang w:eastAsia="zh-CN"/>
        </w:rPr>
        <w:t>]</w:t>
      </w:r>
    </w:p>
    <w:p w14:paraId="2E67D22C"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rPr>
          <w:rFonts w:ascii="Gill Sans MT" w:hAnsi="Gill Sans MT" w:cs="Arial"/>
          <w:b/>
          <w:bCs/>
          <w:spacing w:val="4"/>
          <w:kern w:val="16"/>
          <w:szCs w:val="22"/>
          <w:lang w:eastAsia="zh-CN"/>
        </w:rPr>
      </w:pPr>
      <w:r w:rsidRPr="00312217">
        <w:rPr>
          <w:rFonts w:ascii="Gill Sans MT" w:hAnsi="Gill Sans MT" w:cs="Arial"/>
          <w:b/>
          <w:kern w:val="16"/>
          <w:szCs w:val="22"/>
          <w:lang w:eastAsia="zh-CN"/>
        </w:rPr>
        <w:t>PARTIES</w:t>
      </w:r>
    </w:p>
    <w:p w14:paraId="5FF69B4E" w14:textId="77777777" w:rsidR="00A0160A" w:rsidRPr="00312217" w:rsidRDefault="00A0160A" w:rsidP="00320044">
      <w:pPr>
        <w:widowControl w:val="0"/>
        <w:numPr>
          <w:ilvl w:val="0"/>
          <w:numId w:val="31"/>
        </w:numPr>
        <w:tabs>
          <w:tab w:val="left" w:pos="709"/>
          <w:tab w:val="left" w:pos="1418"/>
          <w:tab w:val="left" w:pos="2126"/>
          <w:tab w:val="left" w:pos="2835"/>
          <w:tab w:val="left" w:pos="3544"/>
          <w:tab w:val="left" w:pos="4253"/>
          <w:tab w:val="left" w:pos="4961"/>
          <w:tab w:val="left" w:pos="5670"/>
          <w:tab w:val="right" w:pos="8363"/>
        </w:tabs>
        <w:autoSpaceDE w:val="0"/>
        <w:autoSpaceDN w:val="0"/>
        <w:spacing w:line="240" w:lineRule="auto"/>
        <w:ind w:left="709" w:hanging="708"/>
        <w:jc w:val="both"/>
        <w:rPr>
          <w:rFonts w:ascii="Gill Sans MT" w:hAnsi="Gill Sans MT" w:cs="Arial"/>
          <w:b/>
          <w:bCs/>
          <w:spacing w:val="-8"/>
          <w:kern w:val="16"/>
          <w:szCs w:val="22"/>
          <w:lang w:eastAsia="zh-CN"/>
        </w:rPr>
      </w:pPr>
      <w:r w:rsidRPr="00312217">
        <w:rPr>
          <w:rFonts w:ascii="Gill Sans MT" w:hAnsi="Gill Sans MT" w:cs="Arial"/>
          <w:b/>
          <w:bCs/>
          <w:spacing w:val="-2"/>
          <w:kern w:val="16"/>
          <w:szCs w:val="22"/>
          <w:lang w:eastAsia="zh-CN"/>
        </w:rPr>
        <w:t>Save the Children International</w:t>
      </w:r>
      <w:r w:rsidRPr="00312217">
        <w:rPr>
          <w:rFonts w:ascii="Gill Sans MT" w:hAnsi="Gill Sans MT" w:cs="Arial"/>
          <w:bCs/>
          <w:spacing w:val="-2"/>
          <w:kern w:val="16"/>
          <w:szCs w:val="22"/>
          <w:lang w:eastAsia="zh-CN"/>
        </w:rPr>
        <w:t>,</w:t>
      </w:r>
      <w:r w:rsidRPr="00312217">
        <w:rPr>
          <w:rFonts w:ascii="Gill Sans MT" w:hAnsi="Gill Sans MT" w:cs="Arial"/>
          <w:b/>
          <w:bCs/>
          <w:spacing w:val="-2"/>
          <w:kern w:val="16"/>
          <w:szCs w:val="22"/>
          <w:lang w:eastAsia="zh-CN"/>
        </w:rPr>
        <w:t xml:space="preserve"> </w:t>
      </w:r>
      <w:r w:rsidRPr="00312217">
        <w:rPr>
          <w:rFonts w:ascii="Gill Sans MT" w:hAnsi="Gill Sans MT" w:cs="Arial"/>
          <w:color w:val="FF0000"/>
          <w:spacing w:val="-2"/>
          <w:kern w:val="16"/>
          <w:szCs w:val="22"/>
          <w:lang w:eastAsia="zh-CN"/>
        </w:rPr>
        <w:t>[</w:t>
      </w:r>
      <w:r w:rsidRPr="00312217">
        <w:rPr>
          <w:rFonts w:ascii="Gill Sans MT" w:hAnsi="Gill Sans MT" w:cs="Arial"/>
          <w:i/>
          <w:color w:val="FF0000"/>
          <w:spacing w:val="-2"/>
          <w:kern w:val="16"/>
          <w:szCs w:val="22"/>
          <w:lang w:eastAsia="zh-CN"/>
        </w:rPr>
        <w:t>insert office and address details</w:t>
      </w:r>
      <w:r w:rsidRPr="00312217">
        <w:rPr>
          <w:rFonts w:ascii="Gill Sans MT" w:hAnsi="Gill Sans MT" w:cs="Arial"/>
          <w:color w:val="FF0000"/>
          <w:spacing w:val="-2"/>
          <w:kern w:val="16"/>
          <w:szCs w:val="22"/>
          <w:lang w:eastAsia="zh-CN"/>
        </w:rPr>
        <w:t xml:space="preserve">] </w:t>
      </w:r>
      <w:r w:rsidRPr="00312217">
        <w:rPr>
          <w:rFonts w:ascii="Gill Sans MT" w:hAnsi="Gill Sans MT" w:cs="Arial"/>
          <w:kern w:val="16"/>
          <w:szCs w:val="22"/>
          <w:lang w:eastAsia="zh-CN"/>
        </w:rPr>
        <w:t>(the "</w:t>
      </w:r>
      <w:r w:rsidRPr="00312217">
        <w:rPr>
          <w:rFonts w:ascii="Gill Sans MT" w:hAnsi="Gill Sans MT" w:cs="Arial"/>
          <w:b/>
          <w:bCs/>
          <w:kern w:val="16"/>
          <w:szCs w:val="22"/>
          <w:lang w:eastAsia="zh-CN"/>
        </w:rPr>
        <w:t>Customer</w:t>
      </w:r>
      <w:r w:rsidRPr="00312217">
        <w:rPr>
          <w:rFonts w:ascii="Gill Sans MT" w:hAnsi="Gill Sans MT" w:cs="Arial"/>
          <w:bCs/>
          <w:kern w:val="16"/>
          <w:szCs w:val="22"/>
          <w:lang w:eastAsia="zh-CN"/>
        </w:rPr>
        <w:t>");</w:t>
      </w:r>
      <w:r w:rsidRPr="00312217">
        <w:rPr>
          <w:rFonts w:ascii="Gill Sans MT" w:hAnsi="Gill Sans MT" w:cs="Arial"/>
          <w:b/>
          <w:bCs/>
          <w:kern w:val="16"/>
          <w:szCs w:val="22"/>
          <w:lang w:eastAsia="zh-CN"/>
        </w:rPr>
        <w:t xml:space="preserve"> </w:t>
      </w:r>
      <w:r w:rsidRPr="00312217">
        <w:rPr>
          <w:rFonts w:ascii="Gill Sans MT" w:hAnsi="Gill Sans MT" w:cs="Arial"/>
          <w:kern w:val="16"/>
          <w:szCs w:val="22"/>
          <w:lang w:eastAsia="zh-CN"/>
        </w:rPr>
        <w:t>and</w:t>
      </w:r>
    </w:p>
    <w:p w14:paraId="12B0D774" w14:textId="77777777" w:rsidR="00A0160A" w:rsidRPr="00312217" w:rsidRDefault="00A0160A" w:rsidP="00320044">
      <w:pPr>
        <w:widowControl w:val="0"/>
        <w:numPr>
          <w:ilvl w:val="0"/>
          <w:numId w:val="31"/>
        </w:numPr>
        <w:tabs>
          <w:tab w:val="left" w:pos="709"/>
          <w:tab w:val="left" w:pos="1418"/>
          <w:tab w:val="left" w:pos="2126"/>
          <w:tab w:val="left" w:pos="2383"/>
          <w:tab w:val="left" w:pos="2835"/>
          <w:tab w:val="left" w:pos="3544"/>
          <w:tab w:val="left" w:pos="4253"/>
          <w:tab w:val="left" w:pos="4961"/>
          <w:tab w:val="left" w:pos="5670"/>
          <w:tab w:val="left" w:pos="7855"/>
          <w:tab w:val="right" w:pos="8363"/>
        </w:tabs>
        <w:autoSpaceDE w:val="0"/>
        <w:autoSpaceDN w:val="0"/>
        <w:spacing w:line="240" w:lineRule="auto"/>
        <w:ind w:left="709" w:hanging="708"/>
        <w:jc w:val="both"/>
        <w:rPr>
          <w:rFonts w:ascii="Gill Sans MT" w:hAnsi="Gill Sans MT" w:cs="Arial"/>
          <w:kern w:val="16"/>
          <w:szCs w:val="22"/>
          <w:lang w:eastAsia="zh-CN"/>
        </w:rPr>
      </w:pPr>
      <w:r w:rsidRPr="00312217">
        <w:rPr>
          <w:rFonts w:ascii="Gill Sans MT" w:hAnsi="Gill Sans MT" w:cs="Arial"/>
          <w:bCs/>
          <w:color w:val="FF0000"/>
          <w:kern w:val="16"/>
          <w:szCs w:val="22"/>
          <w:lang w:eastAsia="zh-CN"/>
        </w:rPr>
        <w:t>[</w:t>
      </w:r>
      <w:r w:rsidRPr="00312217">
        <w:rPr>
          <w:rFonts w:ascii="Gill Sans MT" w:hAnsi="Gill Sans MT" w:cs="Arial"/>
          <w:bCs/>
          <w:i/>
          <w:color w:val="FF0000"/>
          <w:kern w:val="16"/>
          <w:szCs w:val="22"/>
          <w:lang w:eastAsia="zh-CN"/>
        </w:rPr>
        <w:t>Name of supplier</w:t>
      </w:r>
      <w:r w:rsidRPr="00312217">
        <w:rPr>
          <w:rFonts w:ascii="Gill Sans MT" w:hAnsi="Gill Sans MT" w:cs="Arial"/>
          <w:bCs/>
          <w:color w:val="FF0000"/>
          <w:kern w:val="16"/>
          <w:szCs w:val="22"/>
          <w:lang w:eastAsia="zh-CN"/>
        </w:rPr>
        <w:t>]</w:t>
      </w:r>
      <w:r w:rsidRPr="00312217">
        <w:rPr>
          <w:rFonts w:ascii="Gill Sans MT" w:hAnsi="Gill Sans MT" w:cs="Arial"/>
          <w:bCs/>
          <w:i/>
          <w:kern w:val="16"/>
          <w:szCs w:val="22"/>
          <w:lang w:eastAsia="zh-CN"/>
        </w:rPr>
        <w:t>,</w:t>
      </w:r>
      <w:r w:rsidRPr="00312217">
        <w:rPr>
          <w:rFonts w:ascii="Gill Sans MT" w:hAnsi="Gill Sans MT" w:cs="Arial"/>
          <w:bCs/>
          <w:kern w:val="16"/>
          <w:szCs w:val="22"/>
          <w:lang w:eastAsia="zh-CN"/>
        </w:rPr>
        <w:t xml:space="preserve"> whose registered office is at </w:t>
      </w:r>
      <w:r w:rsidRPr="00312217">
        <w:rPr>
          <w:rFonts w:ascii="Gill Sans MT" w:hAnsi="Gill Sans MT" w:cs="Arial"/>
          <w:bCs/>
          <w:color w:val="FF0000"/>
          <w:kern w:val="16"/>
          <w:szCs w:val="22"/>
          <w:lang w:eastAsia="zh-CN"/>
        </w:rPr>
        <w:t>[</w:t>
      </w:r>
      <w:r w:rsidRPr="00312217">
        <w:rPr>
          <w:rFonts w:ascii="Gill Sans MT" w:hAnsi="Gill Sans MT" w:cs="Arial"/>
          <w:bCs/>
          <w:i/>
          <w:color w:val="FF0000"/>
          <w:kern w:val="16"/>
          <w:szCs w:val="22"/>
          <w:lang w:eastAsia="zh-CN"/>
        </w:rPr>
        <w:t>address</w:t>
      </w:r>
      <w:r w:rsidRPr="00312217">
        <w:rPr>
          <w:rFonts w:ascii="Gill Sans MT" w:hAnsi="Gill Sans MT" w:cs="Arial"/>
          <w:bCs/>
          <w:color w:val="FF0000"/>
          <w:kern w:val="16"/>
          <w:szCs w:val="22"/>
          <w:lang w:eastAsia="zh-CN"/>
        </w:rPr>
        <w:t>]</w:t>
      </w:r>
      <w:r w:rsidRPr="00312217">
        <w:rPr>
          <w:rFonts w:ascii="Gill Sans MT" w:hAnsi="Gill Sans MT" w:cs="Arial"/>
          <w:bCs/>
          <w:kern w:val="16"/>
          <w:szCs w:val="22"/>
          <w:lang w:eastAsia="zh-CN"/>
        </w:rPr>
        <w:t xml:space="preserve"> </w:t>
      </w:r>
      <w:r w:rsidRPr="00312217">
        <w:rPr>
          <w:rFonts w:ascii="Gill Sans MT" w:hAnsi="Gill Sans MT" w:cs="Arial"/>
          <w:kern w:val="16"/>
          <w:szCs w:val="22"/>
          <w:lang w:eastAsia="zh-CN"/>
        </w:rPr>
        <w:t>(the "</w:t>
      </w:r>
      <w:r w:rsidRPr="00312217">
        <w:rPr>
          <w:rFonts w:ascii="Gill Sans MT" w:hAnsi="Gill Sans MT" w:cs="Arial"/>
          <w:b/>
          <w:bCs/>
          <w:kern w:val="16"/>
          <w:szCs w:val="22"/>
          <w:lang w:eastAsia="zh-CN"/>
        </w:rPr>
        <w:t>Supplier</w:t>
      </w:r>
      <w:r w:rsidRPr="00312217">
        <w:rPr>
          <w:rFonts w:ascii="Gill Sans MT" w:hAnsi="Gill Sans MT" w:cs="Arial"/>
          <w:bCs/>
          <w:kern w:val="16"/>
          <w:szCs w:val="22"/>
          <w:lang w:eastAsia="zh-CN"/>
        </w:rPr>
        <w:t xml:space="preserve">"), (each a </w:t>
      </w:r>
      <w:r w:rsidRPr="00312217">
        <w:rPr>
          <w:rFonts w:ascii="Gill Sans MT" w:hAnsi="Gill Sans MT" w:cs="Arial"/>
          <w:kern w:val="16"/>
          <w:szCs w:val="22"/>
          <w:lang w:eastAsia="zh-CN"/>
        </w:rPr>
        <w:t>"</w:t>
      </w:r>
      <w:r w:rsidRPr="00312217">
        <w:rPr>
          <w:rFonts w:ascii="Gill Sans MT" w:hAnsi="Gill Sans MT" w:cs="Arial"/>
          <w:b/>
          <w:bCs/>
          <w:kern w:val="16"/>
          <w:szCs w:val="22"/>
          <w:lang w:eastAsia="zh-CN"/>
        </w:rPr>
        <w:t>Party</w:t>
      </w:r>
      <w:r w:rsidRPr="00312217">
        <w:rPr>
          <w:rFonts w:ascii="Gill Sans MT" w:hAnsi="Gill Sans MT" w:cs="Arial"/>
          <w:kern w:val="16"/>
          <w:szCs w:val="22"/>
          <w:lang w:eastAsia="zh-CN"/>
        </w:rPr>
        <w:t>"</w:t>
      </w:r>
      <w:r w:rsidRPr="00312217">
        <w:rPr>
          <w:rFonts w:ascii="Gill Sans MT" w:hAnsi="Gill Sans MT" w:cs="Arial"/>
          <w:bCs/>
          <w:kern w:val="16"/>
          <w:szCs w:val="22"/>
          <w:lang w:eastAsia="zh-CN"/>
        </w:rPr>
        <w:t xml:space="preserve"> and, together, the </w:t>
      </w:r>
      <w:r w:rsidRPr="00312217">
        <w:rPr>
          <w:rFonts w:ascii="Gill Sans MT" w:hAnsi="Gill Sans MT" w:cs="Arial"/>
          <w:kern w:val="16"/>
          <w:szCs w:val="22"/>
          <w:lang w:eastAsia="zh-CN"/>
        </w:rPr>
        <w:t>"</w:t>
      </w:r>
      <w:r w:rsidRPr="00312217">
        <w:rPr>
          <w:rFonts w:ascii="Gill Sans MT" w:hAnsi="Gill Sans MT" w:cs="Arial"/>
          <w:b/>
          <w:bCs/>
          <w:kern w:val="16"/>
          <w:szCs w:val="22"/>
          <w:lang w:eastAsia="zh-CN"/>
        </w:rPr>
        <w:t>Parties</w:t>
      </w:r>
      <w:r w:rsidRPr="00312217">
        <w:rPr>
          <w:rFonts w:ascii="Gill Sans MT" w:hAnsi="Gill Sans MT" w:cs="Arial"/>
          <w:kern w:val="16"/>
          <w:szCs w:val="22"/>
          <w:lang w:eastAsia="zh-CN"/>
        </w:rPr>
        <w:t>"</w:t>
      </w:r>
      <w:r w:rsidRPr="00312217">
        <w:rPr>
          <w:rFonts w:ascii="Gill Sans MT" w:hAnsi="Gill Sans MT" w:cs="Arial"/>
          <w:bCs/>
          <w:kern w:val="16"/>
          <w:szCs w:val="22"/>
          <w:lang w:eastAsia="zh-CN"/>
        </w:rPr>
        <w:t>).</w:t>
      </w:r>
    </w:p>
    <w:p w14:paraId="254647FF" w14:textId="77777777" w:rsidR="00A0160A" w:rsidRPr="00312217" w:rsidRDefault="00A0160A" w:rsidP="00320044">
      <w:pPr>
        <w:widowControl w:val="0"/>
        <w:tabs>
          <w:tab w:val="left" w:pos="709"/>
          <w:tab w:val="left" w:pos="2383"/>
          <w:tab w:val="left" w:pos="7855"/>
          <w:tab w:val="right" w:pos="8363"/>
        </w:tabs>
        <w:autoSpaceDE w:val="0"/>
        <w:autoSpaceDN w:val="0"/>
        <w:spacing w:line="240" w:lineRule="auto"/>
        <w:rPr>
          <w:rFonts w:ascii="Gill Sans MT" w:hAnsi="Gill Sans MT" w:cs="Arial"/>
          <w:b/>
          <w:bCs/>
          <w:spacing w:val="6"/>
          <w:kern w:val="16"/>
          <w:szCs w:val="22"/>
          <w:lang w:eastAsia="zh-CN"/>
        </w:rPr>
      </w:pPr>
      <w:r w:rsidRPr="00312217">
        <w:rPr>
          <w:rFonts w:ascii="Gill Sans MT" w:hAnsi="Gill Sans MT" w:cs="Arial"/>
          <w:b/>
          <w:bCs/>
          <w:spacing w:val="6"/>
          <w:kern w:val="16"/>
          <w:szCs w:val="22"/>
          <w:lang w:eastAsia="zh-CN"/>
        </w:rPr>
        <w:t>RECITALS</w:t>
      </w:r>
    </w:p>
    <w:p w14:paraId="1444C6B9" w14:textId="4385BDB2" w:rsidR="00A0160A" w:rsidRPr="00312217" w:rsidRDefault="00A0160A" w:rsidP="00320044">
      <w:pPr>
        <w:numPr>
          <w:ilvl w:val="0"/>
          <w:numId w:val="32"/>
        </w:numPr>
        <w:tabs>
          <w:tab w:val="left" w:pos="567"/>
          <w:tab w:val="left" w:pos="1418"/>
          <w:tab w:val="left" w:pos="2126"/>
          <w:tab w:val="left" w:pos="2835"/>
          <w:tab w:val="left" w:pos="3544"/>
          <w:tab w:val="left" w:pos="4253"/>
          <w:tab w:val="left" w:pos="4961"/>
          <w:tab w:val="left" w:pos="5670"/>
          <w:tab w:val="right" w:pos="8363"/>
        </w:tabs>
        <w:spacing w:line="240" w:lineRule="auto"/>
        <w:ind w:left="567" w:hanging="567"/>
        <w:jc w:val="both"/>
        <w:rPr>
          <w:rFonts w:ascii="Gill Sans MT" w:hAnsi="Gill Sans MT" w:cs="Arial"/>
          <w:bCs/>
          <w:spacing w:val="6"/>
          <w:kern w:val="16"/>
          <w:szCs w:val="22"/>
          <w:lang w:eastAsia="zh-CN"/>
        </w:rPr>
      </w:pPr>
      <w:r w:rsidRPr="00312217">
        <w:rPr>
          <w:rFonts w:ascii="Gill Sans MT" w:hAnsi="Gill Sans MT" w:cs="Arial"/>
          <w:bCs/>
          <w:spacing w:val="6"/>
          <w:kern w:val="16"/>
          <w:szCs w:val="22"/>
          <w:lang w:eastAsia="zh-CN"/>
        </w:rPr>
        <w:t>The Customer has invited the Supplier to enter into this framework agreement (the “</w:t>
      </w:r>
      <w:r w:rsidRPr="00312217">
        <w:rPr>
          <w:rFonts w:ascii="Gill Sans MT" w:hAnsi="Gill Sans MT" w:cs="Arial"/>
          <w:b/>
          <w:bCs/>
          <w:spacing w:val="6"/>
          <w:kern w:val="16"/>
          <w:szCs w:val="22"/>
          <w:lang w:eastAsia="zh-CN"/>
        </w:rPr>
        <w:t>Framework Agreement</w:t>
      </w:r>
      <w:r w:rsidRPr="00312217">
        <w:rPr>
          <w:rFonts w:ascii="Gill Sans MT" w:hAnsi="Gill Sans MT" w:cs="Arial"/>
          <w:bCs/>
          <w:spacing w:val="6"/>
          <w:kern w:val="16"/>
          <w:szCs w:val="22"/>
          <w:lang w:eastAsia="zh-CN"/>
        </w:rPr>
        <w:t>”</w:t>
      </w:r>
      <w:r w:rsidRPr="00312217">
        <w:rPr>
          <w:rFonts w:ascii="Gill Sans MT" w:hAnsi="Gill Sans MT" w:cs="Arial"/>
          <w:b/>
          <w:bCs/>
          <w:spacing w:val="6"/>
          <w:kern w:val="16"/>
          <w:szCs w:val="22"/>
          <w:lang w:eastAsia="zh-CN"/>
        </w:rPr>
        <w:t xml:space="preserve"> or </w:t>
      </w:r>
      <w:r w:rsidRPr="00312217">
        <w:rPr>
          <w:rFonts w:ascii="Gill Sans MT" w:hAnsi="Gill Sans MT" w:cs="Arial"/>
          <w:bCs/>
          <w:spacing w:val="6"/>
          <w:kern w:val="16"/>
          <w:szCs w:val="22"/>
          <w:lang w:eastAsia="zh-CN"/>
        </w:rPr>
        <w:t>“</w:t>
      </w:r>
      <w:r w:rsidRPr="00312217">
        <w:rPr>
          <w:rFonts w:ascii="Gill Sans MT" w:hAnsi="Gill Sans MT" w:cs="Arial"/>
          <w:b/>
          <w:bCs/>
          <w:spacing w:val="6"/>
          <w:kern w:val="16"/>
          <w:szCs w:val="22"/>
          <w:lang w:eastAsia="zh-CN"/>
        </w:rPr>
        <w:t>Agreement</w:t>
      </w:r>
      <w:r w:rsidRPr="00312217">
        <w:rPr>
          <w:rFonts w:ascii="Gill Sans MT" w:hAnsi="Gill Sans MT" w:cs="Arial"/>
          <w:bCs/>
          <w:spacing w:val="6"/>
          <w:kern w:val="16"/>
          <w:szCs w:val="22"/>
          <w:lang w:eastAsia="zh-CN"/>
        </w:rPr>
        <w:t xml:space="preserve">”) </w:t>
      </w:r>
      <w:r w:rsidRPr="00312217">
        <w:rPr>
          <w:rFonts w:ascii="Gill Sans MT" w:hAnsi="Gill Sans MT" w:cs="Arial"/>
          <w:kern w:val="16"/>
          <w:szCs w:val="22"/>
          <w:lang w:eastAsia="zh-CN"/>
        </w:rPr>
        <w:t>to provide goods to the Customer</w:t>
      </w:r>
      <w:r w:rsidR="00772F96">
        <w:rPr>
          <w:rFonts w:ascii="Gill Sans MT" w:hAnsi="Gill Sans MT" w:cs="Arial"/>
          <w:kern w:val="16"/>
          <w:szCs w:val="22"/>
          <w:lang w:eastAsia="zh-CN"/>
        </w:rPr>
        <w:t xml:space="preserve"> </w:t>
      </w:r>
      <w:r w:rsidRPr="00312217">
        <w:rPr>
          <w:rFonts w:ascii="Gill Sans MT" w:hAnsi="Gill Sans MT" w:cs="Arial"/>
          <w:color w:val="FF0000"/>
          <w:kern w:val="16"/>
          <w:szCs w:val="22"/>
          <w:lang w:eastAsia="zh-CN"/>
        </w:rPr>
        <w:t xml:space="preserve">[ and the Framework Purchasers] </w:t>
      </w:r>
      <w:r w:rsidRPr="00312217">
        <w:rPr>
          <w:rFonts w:ascii="Gill Sans MT" w:hAnsi="Gill Sans MT" w:cs="Arial"/>
          <w:kern w:val="16"/>
          <w:szCs w:val="22"/>
          <w:lang w:eastAsia="zh-CN"/>
        </w:rPr>
        <w:t xml:space="preserve">from time to time on a call off basis. </w:t>
      </w:r>
    </w:p>
    <w:p w14:paraId="2D886CD1" w14:textId="77777777" w:rsidR="00A0160A" w:rsidRPr="00312217" w:rsidRDefault="00A0160A" w:rsidP="00320044">
      <w:pPr>
        <w:numPr>
          <w:ilvl w:val="0"/>
          <w:numId w:val="32"/>
        </w:numPr>
        <w:tabs>
          <w:tab w:val="left" w:pos="567"/>
          <w:tab w:val="left" w:pos="1418"/>
          <w:tab w:val="left" w:pos="2126"/>
          <w:tab w:val="left" w:pos="2835"/>
          <w:tab w:val="left" w:pos="3544"/>
          <w:tab w:val="left" w:pos="4253"/>
          <w:tab w:val="left" w:pos="4961"/>
          <w:tab w:val="left" w:pos="5670"/>
          <w:tab w:val="right" w:pos="8363"/>
        </w:tabs>
        <w:spacing w:line="240" w:lineRule="auto"/>
        <w:ind w:left="567" w:hanging="567"/>
        <w:jc w:val="both"/>
        <w:rPr>
          <w:rFonts w:ascii="Gill Sans MT" w:hAnsi="Gill Sans MT" w:cs="Arial"/>
          <w:bCs/>
          <w:spacing w:val="6"/>
          <w:kern w:val="16"/>
          <w:szCs w:val="22"/>
          <w:lang w:eastAsia="zh-CN"/>
        </w:rPr>
      </w:pPr>
      <w:r w:rsidRPr="00312217">
        <w:rPr>
          <w:rFonts w:ascii="Gill Sans MT" w:hAnsi="Gill Sans MT" w:cs="Arial"/>
          <w:kern w:val="16"/>
          <w:szCs w:val="22"/>
          <w:lang w:eastAsia="zh-CN"/>
        </w:rPr>
        <w:t>This Framework Agreement sets out the general principles applicable to all supplies of goods by the Supplier to the Customer</w:t>
      </w:r>
      <w:r>
        <w:rPr>
          <w:rFonts w:ascii="Gill Sans MT" w:hAnsi="Gill Sans MT" w:cs="Arial"/>
          <w:kern w:val="16"/>
          <w:szCs w:val="22"/>
          <w:lang w:eastAsia="zh-CN"/>
        </w:rPr>
        <w:t xml:space="preserve"> </w:t>
      </w:r>
      <w:r>
        <w:rPr>
          <w:rFonts w:ascii="Gill Sans MT" w:hAnsi="Gill Sans MT" w:cs="Arial"/>
          <w:color w:val="FF0000"/>
          <w:kern w:val="16"/>
          <w:szCs w:val="22"/>
          <w:lang w:eastAsia="zh-CN"/>
        </w:rPr>
        <w:t>[</w:t>
      </w:r>
      <w:r w:rsidRPr="00312217">
        <w:rPr>
          <w:rFonts w:ascii="Gill Sans MT" w:hAnsi="Gill Sans MT" w:cs="Arial"/>
          <w:color w:val="FF0000"/>
          <w:kern w:val="16"/>
          <w:szCs w:val="22"/>
          <w:lang w:eastAsia="zh-CN"/>
        </w:rPr>
        <w:t>and the Framework Purchasers]</w:t>
      </w:r>
      <w:r w:rsidRPr="00312217">
        <w:rPr>
          <w:rFonts w:ascii="Gill Sans MT" w:hAnsi="Gill Sans MT" w:cs="Arial"/>
          <w:kern w:val="16"/>
          <w:szCs w:val="22"/>
          <w:lang w:eastAsia="zh-CN"/>
        </w:rPr>
        <w:t xml:space="preserve">. The specific provisions applicable to each supply of goods will be set out in individual purchase order forms, which may be issued by the Customer </w:t>
      </w:r>
      <w:r w:rsidRPr="00312217">
        <w:rPr>
          <w:rFonts w:ascii="Gill Sans MT" w:hAnsi="Gill Sans MT" w:cs="Arial"/>
          <w:color w:val="FF0000"/>
          <w:kern w:val="16"/>
          <w:szCs w:val="22"/>
          <w:lang w:eastAsia="zh-CN"/>
        </w:rPr>
        <w:t>[or any of the Framework Purchasers]</w:t>
      </w:r>
      <w:r w:rsidRPr="00312217">
        <w:rPr>
          <w:rFonts w:ascii="Gill Sans MT" w:hAnsi="Gill Sans MT" w:cs="Arial"/>
          <w:kern w:val="16"/>
          <w:szCs w:val="22"/>
          <w:lang w:eastAsia="zh-CN"/>
        </w:rPr>
        <w:t>.</w:t>
      </w:r>
    </w:p>
    <w:p w14:paraId="65C35DF2" w14:textId="77777777" w:rsidR="00A0160A" w:rsidRPr="00312217" w:rsidRDefault="00A0160A" w:rsidP="00320044">
      <w:pPr>
        <w:widowControl w:val="0"/>
        <w:tabs>
          <w:tab w:val="left" w:pos="709"/>
          <w:tab w:val="left" w:pos="2383"/>
          <w:tab w:val="left" w:pos="7855"/>
          <w:tab w:val="right" w:pos="8363"/>
        </w:tabs>
        <w:autoSpaceDE w:val="0"/>
        <w:autoSpaceDN w:val="0"/>
        <w:spacing w:line="240" w:lineRule="auto"/>
        <w:rPr>
          <w:rFonts w:ascii="Gill Sans MT" w:hAnsi="Gill Sans MT" w:cs="Arial"/>
          <w:kern w:val="16"/>
          <w:szCs w:val="22"/>
          <w:lang w:eastAsia="zh-CN"/>
        </w:rPr>
      </w:pPr>
      <w:r w:rsidRPr="00312217">
        <w:rPr>
          <w:rFonts w:ascii="Gill Sans MT" w:hAnsi="Gill Sans MT" w:cs="Arial"/>
          <w:b/>
          <w:bCs/>
          <w:spacing w:val="6"/>
          <w:kern w:val="16"/>
          <w:szCs w:val="22"/>
          <w:lang w:eastAsia="zh-CN"/>
        </w:rPr>
        <w:t>GENERAL PROVISIONS</w:t>
      </w:r>
    </w:p>
    <w:p w14:paraId="12F80CD2"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14" w:name="_Ref532199735"/>
      <w:r w:rsidRPr="00312217">
        <w:rPr>
          <w:rFonts w:ascii="Gill Sans MT" w:hAnsi="Gill Sans MT"/>
          <w:b/>
          <w:kern w:val="16"/>
          <w:szCs w:val="22"/>
          <w:lang w:eastAsia="zh-CN"/>
        </w:rPr>
        <w:t>Definitions and interpretation</w:t>
      </w:r>
      <w:bookmarkEnd w:id="14"/>
    </w:p>
    <w:p w14:paraId="51108A1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In this Agreement unless the context requires otherwise: </w:t>
      </w:r>
    </w:p>
    <w:p w14:paraId="028E57DF"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kern w:val="16"/>
          <w:szCs w:val="22"/>
          <w:lang w:eastAsia="zh-CN"/>
        </w:rPr>
      </w:pPr>
      <w:r w:rsidRPr="00312217">
        <w:rPr>
          <w:rFonts w:ascii="Gill Sans MT" w:hAnsi="Gill Sans MT"/>
          <w:b/>
          <w:kern w:val="16"/>
          <w:szCs w:val="22"/>
          <w:lang w:eastAsia="zh-CN"/>
        </w:rPr>
        <w:t>Applicable Privacy Laws</w:t>
      </w:r>
      <w:r w:rsidRPr="00312217">
        <w:rPr>
          <w:rFonts w:ascii="Gill Sans MT" w:hAnsi="Gill Sans MT"/>
          <w:kern w:val="16"/>
          <w:szCs w:val="22"/>
          <w:lang w:eastAsia="zh-CN"/>
        </w:rPr>
        <w:t xml:space="preserve">: </w:t>
      </w:r>
      <w:r w:rsidRPr="00312217">
        <w:rPr>
          <w:rFonts w:ascii="Gill Sans MT" w:hAnsi="Gill Sans MT"/>
          <w:kern w:val="16"/>
          <w:szCs w:val="22"/>
          <w:lang w:val="en-US" w:eastAsia="zh-CN"/>
        </w:rPr>
        <w:t>all privacy, security, data protection, direct marketing, consumer protection and workplace privacy laws, rules, regulatory requirements and regulations of any applicable jurisdiction, including: (i) the Data Protection Act 2018; (ii) unless and until it is no longer directly applicable in the UK, the General Data Protection Regulation and any national implementing laws, regulations and secondary legislation, as amended or updated from time to time, in the UK; and then (iii) any successor legislation to the General Data Protection Regulation that applies in the UK or to the Data Protection Act 2018.</w:t>
      </w:r>
    </w:p>
    <w:p w14:paraId="29CDAC60"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kern w:val="16"/>
          <w:szCs w:val="22"/>
          <w:lang w:eastAsia="zh-CN"/>
        </w:rPr>
      </w:pPr>
      <w:r w:rsidRPr="00312217">
        <w:rPr>
          <w:rFonts w:ascii="Gill Sans MT" w:hAnsi="Gill Sans MT"/>
          <w:b/>
          <w:kern w:val="16"/>
          <w:szCs w:val="22"/>
          <w:lang w:eastAsia="zh-CN"/>
        </w:rPr>
        <w:t>Confidential Information</w:t>
      </w:r>
      <w:r w:rsidRPr="00312217">
        <w:rPr>
          <w:rFonts w:ascii="Gill Sans MT" w:hAnsi="Gill Sans MT"/>
          <w:kern w:val="16"/>
          <w:szCs w:val="22"/>
          <w:lang w:eastAsia="zh-CN"/>
        </w:rPr>
        <w:t>: information provided directly or indirectly by one Party (the "</w:t>
      </w:r>
      <w:r w:rsidRPr="00312217">
        <w:rPr>
          <w:rFonts w:ascii="Gill Sans MT" w:hAnsi="Gill Sans MT"/>
          <w:b/>
          <w:kern w:val="16"/>
          <w:szCs w:val="22"/>
          <w:lang w:eastAsia="zh-CN"/>
        </w:rPr>
        <w:t>Disclosing Party</w:t>
      </w:r>
      <w:r w:rsidRPr="00312217">
        <w:rPr>
          <w:rFonts w:ascii="Gill Sans MT" w:hAnsi="Gill Sans MT"/>
          <w:kern w:val="16"/>
          <w:szCs w:val="22"/>
          <w:lang w:eastAsia="zh-CN"/>
        </w:rPr>
        <w:t>"), its employees, agents or subcontractors concerning the Disclosing Party's business or its products or its services, to another Party (the "</w:t>
      </w:r>
      <w:r w:rsidRPr="00312217">
        <w:rPr>
          <w:rFonts w:ascii="Gill Sans MT" w:hAnsi="Gill Sans MT"/>
          <w:b/>
          <w:kern w:val="16"/>
          <w:szCs w:val="22"/>
          <w:lang w:eastAsia="zh-CN"/>
        </w:rPr>
        <w:t>Receiving Party</w:t>
      </w:r>
      <w:r w:rsidRPr="00312217">
        <w:rPr>
          <w:rFonts w:ascii="Gill Sans MT" w:hAnsi="Gill Sans MT"/>
          <w:kern w:val="16"/>
          <w:szCs w:val="22"/>
          <w:lang w:eastAsia="zh-CN"/>
        </w:rPr>
        <w:t>") on or after the date of the Agreement including all technical or commercial know-how, Specifications, inventions, processes or initiatives which have been marked as “confidential”, described as “confidential” or reasonably understood to be confidential. Such information may be provided in a number of ways, including without limitation, in oral or documentary or electronic form. Where the Disclosing Party is the Customer, Confidential Information will also include information concerning the business or operation of SCA, SCA members and associate members that the Supplier receives during the term of the Agreement.</w:t>
      </w:r>
    </w:p>
    <w:p w14:paraId="525AB8B7"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kern w:val="16"/>
          <w:szCs w:val="22"/>
          <w:lang w:eastAsia="zh-CN"/>
        </w:rPr>
      </w:pPr>
      <w:r w:rsidRPr="00312217">
        <w:rPr>
          <w:rFonts w:ascii="Gill Sans MT" w:hAnsi="Gill Sans MT"/>
          <w:b/>
          <w:kern w:val="16"/>
          <w:szCs w:val="22"/>
          <w:lang w:eastAsia="zh-CN"/>
        </w:rPr>
        <w:t>Contract</w:t>
      </w:r>
      <w:r w:rsidRPr="00312217">
        <w:rPr>
          <w:rFonts w:ascii="Gill Sans MT" w:hAnsi="Gill Sans MT"/>
          <w:kern w:val="16"/>
          <w:szCs w:val="22"/>
          <w:lang w:eastAsia="zh-CN"/>
        </w:rPr>
        <w:t xml:space="preserve">: has the meaning given to it in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_Ref499781163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of the Agreement. </w:t>
      </w:r>
    </w:p>
    <w:p w14:paraId="7D6D2D27"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cs="Arial"/>
          <w:kern w:val="16"/>
          <w:szCs w:val="22"/>
          <w:lang w:eastAsia="zh-CN"/>
        </w:rPr>
      </w:pPr>
      <w:r w:rsidRPr="00312217">
        <w:rPr>
          <w:rFonts w:ascii="Gill Sans MT" w:hAnsi="Gill Sans MT"/>
          <w:b/>
          <w:kern w:val="16"/>
          <w:szCs w:val="22"/>
          <w:lang w:eastAsia="zh-CN"/>
        </w:rPr>
        <w:t>Controller</w:t>
      </w:r>
      <w:r w:rsidRPr="00312217">
        <w:rPr>
          <w:rFonts w:ascii="Gill Sans MT" w:hAnsi="Gill Sans MT" w:cs="Arial"/>
          <w:b/>
          <w:kern w:val="16"/>
          <w:szCs w:val="22"/>
          <w:lang w:eastAsia="zh-CN"/>
        </w:rPr>
        <w:t xml:space="preserve"> </w:t>
      </w:r>
      <w:r w:rsidRPr="00312217">
        <w:rPr>
          <w:rFonts w:ascii="Gill Sans MT" w:hAnsi="Gill Sans MT" w:cs="Arial"/>
          <w:kern w:val="16"/>
          <w:szCs w:val="22"/>
          <w:lang w:eastAsia="zh-CN"/>
        </w:rPr>
        <w:t>has the meaning given to it under the General Data Protection Regulation</w:t>
      </w:r>
    </w:p>
    <w:p w14:paraId="606A27DA"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kern w:val="16"/>
          <w:szCs w:val="22"/>
          <w:lang w:eastAsia="zh-CN"/>
        </w:rPr>
      </w:pPr>
      <w:r w:rsidRPr="00312217">
        <w:rPr>
          <w:rFonts w:ascii="Gill Sans MT" w:hAnsi="Gill Sans MT"/>
          <w:b/>
          <w:kern w:val="16"/>
          <w:szCs w:val="22"/>
          <w:lang w:val="en-US" w:eastAsia="zh-CN"/>
        </w:rPr>
        <w:t>Customer Personal Data</w:t>
      </w:r>
      <w:r w:rsidRPr="00312217">
        <w:rPr>
          <w:rFonts w:ascii="Gill Sans MT" w:hAnsi="Gill Sans MT"/>
          <w:kern w:val="16"/>
          <w:szCs w:val="22"/>
          <w:lang w:val="en-US" w:eastAsia="zh-CN"/>
        </w:rPr>
        <w:t>:</w:t>
      </w:r>
      <w:r w:rsidRPr="00312217">
        <w:rPr>
          <w:rFonts w:ascii="Gill Sans MT" w:hAnsi="Gill Sans MT"/>
          <w:b/>
          <w:kern w:val="16"/>
          <w:szCs w:val="22"/>
          <w:lang w:val="en-US" w:eastAsia="zh-CN"/>
        </w:rPr>
        <w:t xml:space="preserve"> </w:t>
      </w:r>
      <w:r w:rsidRPr="00312217">
        <w:rPr>
          <w:rFonts w:ascii="Gill Sans MT" w:hAnsi="Gill Sans MT"/>
          <w:kern w:val="16"/>
          <w:szCs w:val="22"/>
          <w:lang w:val="en-US" w:eastAsia="zh-CN"/>
        </w:rPr>
        <w:t xml:space="preserve">has the meaning given in Clause </w:t>
      </w:r>
      <w:r w:rsidRPr="00312217">
        <w:rPr>
          <w:rFonts w:ascii="Gill Sans MT" w:hAnsi="Gill Sans MT"/>
          <w:kern w:val="16"/>
          <w:szCs w:val="22"/>
          <w:highlight w:val="magenta"/>
          <w:lang w:val="en-US" w:eastAsia="zh-CN"/>
        </w:rPr>
        <w:fldChar w:fldCharType="begin"/>
      </w:r>
      <w:r w:rsidRPr="00312217">
        <w:rPr>
          <w:rFonts w:ascii="Gill Sans MT" w:hAnsi="Gill Sans MT"/>
          <w:kern w:val="16"/>
          <w:szCs w:val="22"/>
          <w:lang w:val="en-US" w:eastAsia="zh-CN"/>
        </w:rPr>
        <w:instrText xml:space="preserve"> REF _Ref500718896 \r \h </w:instrText>
      </w:r>
      <w:r w:rsidRPr="00312217">
        <w:rPr>
          <w:rFonts w:ascii="Gill Sans MT" w:hAnsi="Gill Sans MT"/>
          <w:kern w:val="16"/>
          <w:szCs w:val="22"/>
          <w:highlight w:val="magenta"/>
          <w:lang w:val="en-US" w:eastAsia="zh-CN"/>
        </w:rPr>
        <w:instrText xml:space="preserve"> \* MERGEFORMAT </w:instrText>
      </w:r>
      <w:r w:rsidRPr="00312217">
        <w:rPr>
          <w:rFonts w:ascii="Gill Sans MT" w:hAnsi="Gill Sans MT"/>
          <w:kern w:val="16"/>
          <w:szCs w:val="22"/>
          <w:highlight w:val="magenta"/>
          <w:lang w:val="en-US" w:eastAsia="zh-CN"/>
        </w:rPr>
      </w:r>
      <w:r w:rsidRPr="00312217">
        <w:rPr>
          <w:rFonts w:ascii="Gill Sans MT" w:hAnsi="Gill Sans MT"/>
          <w:kern w:val="16"/>
          <w:szCs w:val="22"/>
          <w:highlight w:val="magenta"/>
          <w:lang w:val="en-US" w:eastAsia="zh-CN"/>
        </w:rPr>
        <w:fldChar w:fldCharType="separate"/>
      </w:r>
      <w:r>
        <w:rPr>
          <w:rFonts w:ascii="Gill Sans MT" w:hAnsi="Gill Sans MT"/>
          <w:kern w:val="16"/>
          <w:szCs w:val="22"/>
          <w:lang w:val="en-US" w:eastAsia="zh-CN"/>
        </w:rPr>
        <w:t>2.1</w:t>
      </w:r>
      <w:r w:rsidRPr="00312217">
        <w:rPr>
          <w:rFonts w:ascii="Gill Sans MT" w:hAnsi="Gill Sans MT"/>
          <w:kern w:val="16"/>
          <w:szCs w:val="22"/>
          <w:highlight w:val="magenta"/>
          <w:lang w:val="en-US" w:eastAsia="zh-CN"/>
        </w:rPr>
        <w:fldChar w:fldCharType="end"/>
      </w:r>
      <w:r w:rsidRPr="00312217">
        <w:rPr>
          <w:rFonts w:ascii="Gill Sans MT" w:hAnsi="Gill Sans MT"/>
          <w:kern w:val="16"/>
          <w:szCs w:val="22"/>
          <w:lang w:val="en-US" w:eastAsia="zh-CN"/>
        </w:rPr>
        <w:t xml:space="preserve"> of the Agreement.</w:t>
      </w:r>
    </w:p>
    <w:p w14:paraId="6387CB9B"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720" w:hanging="709"/>
        <w:jc w:val="both"/>
        <w:outlineLvl w:val="2"/>
        <w:rPr>
          <w:rFonts w:ascii="Gill Sans MT" w:hAnsi="Gill Sans MT"/>
          <w:kern w:val="16"/>
          <w:szCs w:val="22"/>
          <w:lang w:eastAsia="zh-CN"/>
        </w:rPr>
      </w:pPr>
      <w:r w:rsidRPr="00312217">
        <w:rPr>
          <w:rFonts w:ascii="Gill Sans MT" w:hAnsi="Gill Sans MT"/>
          <w:b/>
          <w:kern w:val="16"/>
          <w:szCs w:val="22"/>
          <w:lang w:eastAsia="zh-CN"/>
        </w:rPr>
        <w:t>Deliverables</w:t>
      </w:r>
      <w:r w:rsidRPr="00312217">
        <w:rPr>
          <w:rFonts w:ascii="Gill Sans MT" w:hAnsi="Gill Sans MT"/>
          <w:kern w:val="16"/>
          <w:szCs w:val="22"/>
          <w:lang w:eastAsia="zh-CN"/>
        </w:rPr>
        <w:t xml:space="preserve">: all documents, products and materials developed by the Supplier or its agents, contractors and employees as part of or in relation to the Goods in any form of media, including without limitation drawings, maps, plans, diagrams, designs, pictures, computer programs, data, specifications and reports (including drafts). </w:t>
      </w:r>
    </w:p>
    <w:p w14:paraId="6B9AEB59"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color w:val="FF0000"/>
          <w:kern w:val="16"/>
          <w:szCs w:val="22"/>
          <w:lang w:eastAsia="zh-CN"/>
        </w:rPr>
        <w:t>[Framework Purchasers:</w:t>
      </w:r>
      <w:r w:rsidRPr="00312217">
        <w:rPr>
          <w:rFonts w:ascii="Gill Sans MT" w:hAnsi="Gill Sans MT"/>
          <w:color w:val="FF0000"/>
          <w:kern w:val="16"/>
          <w:szCs w:val="22"/>
          <w:lang w:eastAsia="zh-CN"/>
        </w:rPr>
        <w:t xml:space="preserve"> means the entities listed in Schedule 4 which may be varied in accordance with Clause </w:t>
      </w:r>
      <w:r w:rsidRPr="00312217">
        <w:rPr>
          <w:rFonts w:ascii="Gill Sans MT" w:hAnsi="Gill Sans MT"/>
          <w:color w:val="FF0000"/>
          <w:kern w:val="16"/>
          <w:szCs w:val="22"/>
          <w:lang w:eastAsia="zh-CN"/>
        </w:rPr>
        <w:fldChar w:fldCharType="begin"/>
      </w:r>
      <w:r w:rsidRPr="00312217">
        <w:rPr>
          <w:rFonts w:ascii="Gill Sans MT" w:hAnsi="Gill Sans MT"/>
          <w:color w:val="FF0000"/>
          <w:kern w:val="16"/>
          <w:szCs w:val="22"/>
          <w:lang w:eastAsia="zh-CN"/>
        </w:rPr>
        <w:instrText xml:space="preserve"> REF _Ref506242205 \r \h  \* MERGEFORMAT </w:instrText>
      </w:r>
      <w:r w:rsidRPr="00312217">
        <w:rPr>
          <w:rFonts w:ascii="Gill Sans MT" w:hAnsi="Gill Sans MT"/>
          <w:color w:val="FF0000"/>
          <w:kern w:val="16"/>
          <w:szCs w:val="22"/>
          <w:lang w:eastAsia="zh-CN"/>
        </w:rPr>
      </w:r>
      <w:r w:rsidRPr="00312217">
        <w:rPr>
          <w:rFonts w:ascii="Gill Sans MT" w:hAnsi="Gill Sans MT"/>
          <w:color w:val="FF0000"/>
          <w:kern w:val="16"/>
          <w:szCs w:val="22"/>
          <w:lang w:eastAsia="zh-CN"/>
        </w:rPr>
        <w:fldChar w:fldCharType="separate"/>
      </w:r>
      <w:r>
        <w:rPr>
          <w:rFonts w:ascii="Gill Sans MT" w:hAnsi="Gill Sans MT"/>
          <w:color w:val="FF0000"/>
          <w:kern w:val="16"/>
          <w:szCs w:val="22"/>
          <w:lang w:eastAsia="zh-CN"/>
        </w:rPr>
        <w:t>0</w:t>
      </w:r>
      <w:r w:rsidRPr="00312217">
        <w:rPr>
          <w:rFonts w:ascii="Gill Sans MT" w:hAnsi="Gill Sans MT"/>
          <w:color w:val="FF0000"/>
          <w:kern w:val="16"/>
          <w:szCs w:val="22"/>
          <w:lang w:eastAsia="zh-CN"/>
        </w:rPr>
        <w:fldChar w:fldCharType="end"/>
      </w:r>
      <w:r w:rsidRPr="00312217">
        <w:rPr>
          <w:rFonts w:ascii="Gill Sans MT" w:hAnsi="Gill Sans MT"/>
          <w:color w:val="FF0000"/>
          <w:kern w:val="16"/>
          <w:szCs w:val="22"/>
          <w:lang w:eastAsia="zh-CN"/>
        </w:rPr>
        <w:t xml:space="preserve">.] </w:t>
      </w:r>
    </w:p>
    <w:p w14:paraId="3143A0B5"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eastAsia="zh-CN"/>
        </w:rPr>
        <w:t>General Data Protection Regulation</w:t>
      </w:r>
      <w:r w:rsidRPr="00312217">
        <w:rPr>
          <w:rFonts w:ascii="Gill Sans MT" w:hAnsi="Gill Sans MT"/>
          <w:kern w:val="16"/>
          <w:szCs w:val="22"/>
          <w:lang w:eastAsia="zh-CN"/>
        </w:rPr>
        <w:t>: Regulation 2016/679 of the European Parliament and of the Council of 27 April 2016 on the protection of natural persons with regard to the processing of personal data and on the free movement of such data, and repealing Directive 95/46/EC.</w:t>
      </w:r>
    </w:p>
    <w:p w14:paraId="0A78FE79"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eastAsia="zh-CN"/>
        </w:rPr>
        <w:lastRenderedPageBreak/>
        <w:t>Incoterms</w:t>
      </w:r>
      <w:r w:rsidRPr="00312217">
        <w:rPr>
          <w:rFonts w:ascii="Gill Sans MT" w:hAnsi="Gill Sans MT"/>
          <w:kern w:val="16"/>
          <w:szCs w:val="22"/>
          <w:lang w:eastAsia="zh-CN"/>
        </w:rPr>
        <w:t xml:space="preserve">: the international rules for the interpretation of trade terms of the International Chamber of Commerce, 2010 version. Unless the context otherwise requires, any term or expression which is defined in or given a particular meaning by the provisions of Incoterms shall have the same meaning in this Agreement, but if there is any conflict between the provisions of Incoterms and this Agreement, the latter shall prevail. </w:t>
      </w:r>
    </w:p>
    <w:p w14:paraId="5EC71CB4"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val="en-US" w:eastAsia="zh-CN"/>
        </w:rPr>
        <w:t>Member State</w:t>
      </w:r>
      <w:r w:rsidRPr="00312217">
        <w:rPr>
          <w:rFonts w:ascii="Gill Sans MT" w:hAnsi="Gill Sans MT"/>
          <w:kern w:val="16"/>
          <w:szCs w:val="22"/>
          <w:lang w:val="en-US" w:eastAsia="zh-CN"/>
        </w:rPr>
        <w:t>: a member state of the European Union.</w:t>
      </w:r>
    </w:p>
    <w:p w14:paraId="17A520CD"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eastAsia="zh-CN"/>
        </w:rPr>
        <w:t>Order</w:t>
      </w:r>
      <w:r w:rsidRPr="00312217">
        <w:rPr>
          <w:rFonts w:ascii="Gill Sans MT" w:hAnsi="Gill Sans MT"/>
          <w:kern w:val="16"/>
          <w:szCs w:val="22"/>
          <w:lang w:eastAsia="zh-CN"/>
        </w:rPr>
        <w:t>: any order of Goods by the Customer pursuant to a Purchase Order Form.</w:t>
      </w:r>
    </w:p>
    <w:p w14:paraId="34E8122B"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val="en-US" w:eastAsia="zh-CN"/>
        </w:rPr>
      </w:pPr>
      <w:r w:rsidRPr="00312217">
        <w:rPr>
          <w:rFonts w:ascii="Gill Sans MT" w:hAnsi="Gill Sans MT"/>
          <w:b/>
          <w:kern w:val="16"/>
          <w:szCs w:val="22"/>
          <w:lang w:val="en-US" w:eastAsia="zh-CN"/>
        </w:rPr>
        <w:t>Personal Data</w:t>
      </w:r>
      <w:r w:rsidRPr="00312217">
        <w:rPr>
          <w:rFonts w:ascii="Gill Sans MT" w:hAnsi="Gill Sans MT"/>
          <w:kern w:val="16"/>
          <w:szCs w:val="22"/>
          <w:lang w:val="en-US" w:eastAsia="zh-CN"/>
        </w:rPr>
        <w:t>: has the meaning given to it under Applicable Privacy Laws.</w:t>
      </w:r>
    </w:p>
    <w:p w14:paraId="460DD037"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val="en-US" w:eastAsia="zh-CN"/>
        </w:rPr>
      </w:pPr>
      <w:r w:rsidRPr="00312217">
        <w:rPr>
          <w:rFonts w:ascii="Gill Sans MT" w:hAnsi="Gill Sans MT" w:cs="Arial"/>
          <w:b/>
          <w:kern w:val="16"/>
          <w:szCs w:val="22"/>
          <w:lang w:eastAsia="zh-CN"/>
        </w:rPr>
        <w:t xml:space="preserve">Processor </w:t>
      </w:r>
      <w:r w:rsidRPr="00312217">
        <w:rPr>
          <w:rFonts w:ascii="Gill Sans MT" w:hAnsi="Gill Sans MT" w:cs="Arial"/>
          <w:kern w:val="16"/>
          <w:szCs w:val="22"/>
          <w:lang w:eastAsia="zh-CN"/>
        </w:rPr>
        <w:t>has the meaning given to it under the General Data Protection Regulation</w:t>
      </w:r>
    </w:p>
    <w:p w14:paraId="1AF9AA98"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eastAsia="zh-CN"/>
        </w:rPr>
        <w:t>Purchase Order Form</w:t>
      </w:r>
      <w:r w:rsidRPr="00312217">
        <w:rPr>
          <w:rFonts w:ascii="Gill Sans MT" w:hAnsi="Gill Sans MT"/>
          <w:kern w:val="16"/>
          <w:szCs w:val="22"/>
          <w:lang w:eastAsia="zh-CN"/>
        </w:rPr>
        <w:t xml:space="preserve">: has the meaning given to it in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_Ref500121885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of the Agreement. </w:t>
      </w:r>
    </w:p>
    <w:p w14:paraId="7712502C" w14:textId="77777777" w:rsidR="00A0160A" w:rsidRPr="00312217" w:rsidRDefault="00A0160A" w:rsidP="00B269D0">
      <w:pPr>
        <w:numPr>
          <w:ilvl w:val="2"/>
          <w:numId w:val="0"/>
        </w:numPr>
        <w:tabs>
          <w:tab w:val="left" w:pos="2126"/>
          <w:tab w:val="left" w:pos="2835"/>
          <w:tab w:val="left" w:pos="3544"/>
          <w:tab w:val="left" w:pos="4253"/>
          <w:tab w:val="left" w:pos="4961"/>
          <w:tab w:val="left" w:pos="5670"/>
          <w:tab w:val="right" w:pos="8363"/>
        </w:tabs>
        <w:spacing w:line="240" w:lineRule="auto"/>
        <w:ind w:left="630" w:hanging="709"/>
        <w:jc w:val="both"/>
        <w:outlineLvl w:val="2"/>
        <w:rPr>
          <w:rFonts w:ascii="Gill Sans MT" w:hAnsi="Gill Sans MT"/>
          <w:kern w:val="16"/>
          <w:szCs w:val="22"/>
          <w:lang w:eastAsia="zh-CN"/>
        </w:rPr>
      </w:pPr>
      <w:r w:rsidRPr="00312217">
        <w:rPr>
          <w:rFonts w:ascii="Gill Sans MT" w:hAnsi="Gill Sans MT"/>
          <w:b/>
          <w:kern w:val="16"/>
          <w:szCs w:val="22"/>
          <w:lang w:eastAsia="zh-CN"/>
        </w:rPr>
        <w:t>SCA</w:t>
      </w:r>
      <w:r w:rsidRPr="00312217">
        <w:rPr>
          <w:rFonts w:ascii="Gill Sans MT" w:hAnsi="Gill Sans MT"/>
          <w:kern w:val="16"/>
          <w:szCs w:val="22"/>
          <w:lang w:eastAsia="zh-CN"/>
        </w:rPr>
        <w:t>: Save the Children Association, a Swiss Association formed pursuant to Articles 60-79 of the Swiss Civil Code.</w:t>
      </w:r>
    </w:p>
    <w:p w14:paraId="149AA8B7"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If there is any conflict or ambiguity between the terms of the documents listed below, a term contained in a document higher in the list shall have priority over one contained in a document lower in the list: </w:t>
      </w:r>
    </w:p>
    <w:p w14:paraId="0C472A5B"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this form of the Agreement;</w:t>
      </w:r>
    </w:p>
    <w:p w14:paraId="2130AF8A"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the Purchase Order Form; </w:t>
      </w:r>
    </w:p>
    <w:p w14:paraId="63CB09B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any tender documents including the invitation to tender and conditions of tendering. Where additional terms or particulars contained within those tender documents are not reflected in this Agreement and/or any Purchase Order Form, such terms or particulars shall not be incorporated into the Agreement and/or Contract unless the Customer has relied on them and entered into the Agreement and/or Contract on that basis; and  </w:t>
      </w:r>
    </w:p>
    <w:p w14:paraId="7F4171DF"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any invoice or quotation provided by the Supplier.</w:t>
      </w:r>
    </w:p>
    <w:p w14:paraId="0CBA6C87"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67"/>
        <w:jc w:val="both"/>
        <w:rPr>
          <w:rFonts w:ascii="Gill Sans MT" w:hAnsi="Gill Sans MT" w:cs="Arial"/>
          <w:kern w:val="16"/>
          <w:szCs w:val="22"/>
          <w:lang w:eastAsia="zh-CN"/>
        </w:rPr>
      </w:pPr>
      <w:r w:rsidRPr="00312217">
        <w:rPr>
          <w:rFonts w:ascii="Gill Sans MT" w:hAnsi="Gill Sans MT" w:cs="Arial"/>
          <w:kern w:val="16"/>
          <w:szCs w:val="22"/>
          <w:lang w:eastAsia="zh-CN"/>
        </w:rPr>
        <w:t>For the avoidance of doubt, any terms and conditions attached to any invoice or quotation provided by the Supplier shall have no effect and shall not form part of the Agreement and/or any Contract.</w:t>
      </w:r>
    </w:p>
    <w:p w14:paraId="66E23BE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In this Agreement, unless the context requires otherwise, the following rules apply:</w:t>
      </w:r>
    </w:p>
    <w:p w14:paraId="1020E3FD"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A person includes a natural person, corporate or unincorporated body (whether or not having separate legal personality). </w:t>
      </w:r>
    </w:p>
    <w:p w14:paraId="58D716EF"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A reference to a Party includes its personal representatives, successors or permitted assigns.</w:t>
      </w:r>
    </w:p>
    <w:p w14:paraId="4E97A73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color w:val="FF0000"/>
          <w:kern w:val="16"/>
          <w:szCs w:val="22"/>
          <w:lang w:eastAsia="zh-CN"/>
        </w:rPr>
        <w:t xml:space="preserve">[A reference to a “Party” or the “Customer” shall be interpreted to include a Framework Purchaser in the context of a provision relating to a Contract entered into between the Supplier and a Framework Purchaser.] </w:t>
      </w:r>
    </w:p>
    <w:p w14:paraId="2AF7B5E3"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7C09A06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Any phrase introduced by the terms “including”, “include”, “in particular” or any similar expression shall be construed as illustrative and shall not limit the sense of the words preceding those terms.</w:t>
      </w:r>
    </w:p>
    <w:p w14:paraId="185C6312"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spacing w:val="-1"/>
          <w:kern w:val="16"/>
          <w:szCs w:val="22"/>
          <w:lang w:eastAsia="zh-CN"/>
        </w:rPr>
      </w:pPr>
      <w:r w:rsidRPr="00312217">
        <w:rPr>
          <w:rFonts w:ascii="Gill Sans MT" w:hAnsi="Gill Sans MT"/>
          <w:b/>
          <w:kern w:val="16"/>
          <w:szCs w:val="22"/>
          <w:lang w:eastAsia="zh-CN"/>
        </w:rPr>
        <w:t>Duration and Commencement</w:t>
      </w:r>
    </w:p>
    <w:p w14:paraId="2B516B8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Agreement shall commence on </w:t>
      </w:r>
      <w:r w:rsidRPr="00312217">
        <w:rPr>
          <w:rFonts w:ascii="Gill Sans MT" w:hAnsi="Gill Sans MT"/>
          <w:color w:val="FF0000"/>
          <w:kern w:val="16"/>
          <w:szCs w:val="22"/>
          <w:lang w:eastAsia="zh-CN"/>
        </w:rPr>
        <w:t xml:space="preserve">[the date of this Agreement or ****] </w:t>
      </w:r>
      <w:r w:rsidRPr="00312217">
        <w:rPr>
          <w:rFonts w:ascii="Gill Sans MT" w:hAnsi="Gill Sans MT"/>
          <w:kern w:val="16"/>
          <w:szCs w:val="22"/>
          <w:lang w:eastAsia="zh-CN"/>
        </w:rPr>
        <w:t xml:space="preserve">and shall end on </w:t>
      </w:r>
      <w:r w:rsidRPr="00312217">
        <w:rPr>
          <w:rFonts w:ascii="Gill Sans MT" w:hAnsi="Gill Sans MT"/>
          <w:color w:val="FF0000"/>
          <w:kern w:val="16"/>
          <w:szCs w:val="22"/>
          <w:lang w:eastAsia="zh-CN"/>
        </w:rPr>
        <w:t>[insert end date] (“</w:t>
      </w:r>
      <w:r w:rsidRPr="00312217">
        <w:rPr>
          <w:rFonts w:ascii="Gill Sans MT" w:hAnsi="Gill Sans MT"/>
          <w:b/>
          <w:color w:val="FF0000"/>
          <w:kern w:val="16"/>
          <w:szCs w:val="22"/>
          <w:lang w:eastAsia="zh-CN"/>
        </w:rPr>
        <w:t>Initial Term</w:t>
      </w:r>
      <w:r w:rsidRPr="00312217">
        <w:rPr>
          <w:rFonts w:ascii="Gill Sans MT" w:hAnsi="Gill Sans MT"/>
          <w:color w:val="FF0000"/>
          <w:kern w:val="16"/>
          <w:szCs w:val="22"/>
          <w:lang w:eastAsia="zh-CN"/>
        </w:rPr>
        <w:t>”)</w:t>
      </w:r>
      <w:r w:rsidRPr="00312217">
        <w:rPr>
          <w:rFonts w:ascii="Gill Sans MT" w:hAnsi="Gill Sans MT"/>
          <w:kern w:val="16"/>
          <w:szCs w:val="22"/>
          <w:lang w:eastAsia="zh-CN"/>
        </w:rPr>
        <w:t>.</w:t>
      </w:r>
      <w:r w:rsidRPr="00312217">
        <w:rPr>
          <w:rFonts w:ascii="Gill Sans MT" w:hAnsi="Gill Sans MT"/>
          <w:color w:val="FF0000"/>
          <w:kern w:val="16"/>
          <w:szCs w:val="22"/>
          <w:lang w:eastAsia="zh-CN"/>
        </w:rPr>
        <w:t xml:space="preserve"> </w:t>
      </w:r>
    </w:p>
    <w:p w14:paraId="6D97DB09"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Goods</w:t>
      </w:r>
    </w:p>
    <w:p w14:paraId="75BAC7C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is appointed to provide the goods listed in Schedule 1 (the "</w:t>
      </w:r>
      <w:r w:rsidRPr="00312217">
        <w:rPr>
          <w:rFonts w:ascii="Gill Sans MT" w:hAnsi="Gill Sans MT"/>
          <w:b/>
          <w:kern w:val="16"/>
          <w:szCs w:val="22"/>
          <w:lang w:eastAsia="zh-CN"/>
        </w:rPr>
        <w:t>Goods</w:t>
      </w:r>
      <w:r w:rsidRPr="00312217">
        <w:rPr>
          <w:rFonts w:ascii="Gill Sans MT" w:hAnsi="Gill Sans MT"/>
          <w:kern w:val="16"/>
          <w:szCs w:val="22"/>
          <w:lang w:eastAsia="zh-CN"/>
        </w:rPr>
        <w:t xml:space="preserve">"). </w:t>
      </w:r>
    </w:p>
    <w:p w14:paraId="198FF418"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15" w:name="_Ref500121885"/>
      <w:r w:rsidRPr="00312217">
        <w:rPr>
          <w:rFonts w:ascii="Gill Sans MT" w:hAnsi="Gill Sans MT"/>
          <w:kern w:val="16"/>
          <w:szCs w:val="22"/>
          <w:lang w:eastAsia="zh-CN"/>
        </w:rPr>
        <w:t>The Customer</w:t>
      </w:r>
      <w:r>
        <w:rPr>
          <w:rFonts w:ascii="Gill Sans MT" w:hAnsi="Gill Sans MT"/>
          <w:kern w:val="16"/>
          <w:szCs w:val="22"/>
          <w:lang w:eastAsia="zh-CN"/>
        </w:rPr>
        <w:t xml:space="preserve"> </w:t>
      </w:r>
      <w:r>
        <w:rPr>
          <w:rFonts w:ascii="Gill Sans MT" w:hAnsi="Gill Sans MT"/>
          <w:color w:val="FF0000"/>
          <w:kern w:val="16"/>
          <w:szCs w:val="22"/>
          <w:lang w:eastAsia="zh-CN"/>
        </w:rPr>
        <w:t>[</w:t>
      </w:r>
      <w:r w:rsidRPr="00312217">
        <w:rPr>
          <w:rFonts w:ascii="Gill Sans MT" w:hAnsi="Gill Sans MT"/>
          <w:color w:val="FF0000"/>
          <w:kern w:val="16"/>
          <w:szCs w:val="22"/>
          <w:lang w:eastAsia="zh-CN"/>
        </w:rPr>
        <w:t>and/or any Framework Purchaser]</w:t>
      </w:r>
      <w:r w:rsidRPr="00312217">
        <w:rPr>
          <w:rFonts w:ascii="Gill Sans MT" w:hAnsi="Gill Sans MT"/>
          <w:kern w:val="16"/>
          <w:szCs w:val="22"/>
          <w:lang w:eastAsia="zh-CN"/>
        </w:rPr>
        <w:t xml:space="preserve"> may, at its absolute discretion and from time to time during the term of the Agreement, order specific Goods from the Supplier using the Purchase Order Form, a template version of which is attached as Schedule 2 to this Agreement. </w:t>
      </w:r>
      <w:bookmarkEnd w:id="15"/>
    </w:p>
    <w:p w14:paraId="4293F07F"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bCs/>
          <w:kern w:val="16"/>
          <w:szCs w:val="22"/>
          <w:lang w:eastAsia="zh-CN"/>
        </w:rPr>
      </w:pPr>
      <w:bookmarkStart w:id="16" w:name="_Ref499781163"/>
      <w:r w:rsidRPr="00312217">
        <w:rPr>
          <w:rFonts w:ascii="Gill Sans MT" w:hAnsi="Gill Sans MT"/>
          <w:kern w:val="16"/>
          <w:szCs w:val="22"/>
          <w:lang w:eastAsia="zh-CN"/>
        </w:rPr>
        <w:lastRenderedPageBreak/>
        <w:t xml:space="preserve">The contract between the Supplier and the Customer </w:t>
      </w:r>
      <w:r w:rsidRPr="00312217">
        <w:rPr>
          <w:rFonts w:ascii="Gill Sans MT" w:hAnsi="Gill Sans MT"/>
          <w:color w:val="FF0000"/>
          <w:kern w:val="16"/>
          <w:szCs w:val="22"/>
          <w:lang w:eastAsia="zh-CN"/>
        </w:rPr>
        <w:t xml:space="preserve">[or Framework Purchaser] </w:t>
      </w:r>
      <w:r w:rsidRPr="00312217">
        <w:rPr>
          <w:rFonts w:ascii="Gill Sans MT" w:hAnsi="Gill Sans MT"/>
          <w:kern w:val="16"/>
          <w:szCs w:val="22"/>
          <w:lang w:eastAsia="zh-CN"/>
        </w:rPr>
        <w:t xml:space="preserve">in respect of any individual order of Goods will comprise the terms of this Agreement and the applicable Purchase Order Form (together, the </w:t>
      </w:r>
      <w:r w:rsidRPr="00312217">
        <w:rPr>
          <w:rFonts w:ascii="Gill Sans MT" w:hAnsi="Gill Sans MT"/>
          <w:bCs/>
          <w:kern w:val="16"/>
          <w:szCs w:val="22"/>
          <w:lang w:eastAsia="zh-CN"/>
        </w:rPr>
        <w:t>"</w:t>
      </w:r>
      <w:r w:rsidRPr="00312217">
        <w:rPr>
          <w:rFonts w:ascii="Gill Sans MT" w:hAnsi="Gill Sans MT"/>
          <w:b/>
          <w:bCs/>
          <w:kern w:val="16"/>
          <w:szCs w:val="22"/>
          <w:lang w:eastAsia="zh-CN"/>
        </w:rPr>
        <w:t>Contract</w:t>
      </w:r>
      <w:r w:rsidRPr="00312217">
        <w:rPr>
          <w:rFonts w:ascii="Gill Sans MT" w:hAnsi="Gill Sans MT"/>
          <w:bCs/>
          <w:kern w:val="16"/>
          <w:szCs w:val="22"/>
          <w:lang w:eastAsia="zh-CN"/>
        </w:rPr>
        <w:t>").</w:t>
      </w:r>
      <w:bookmarkEnd w:id="16"/>
      <w:r w:rsidRPr="00312217">
        <w:rPr>
          <w:rFonts w:ascii="Gill Sans MT" w:hAnsi="Gill Sans MT"/>
          <w:bCs/>
          <w:kern w:val="16"/>
          <w:szCs w:val="22"/>
          <w:lang w:eastAsia="zh-CN"/>
        </w:rPr>
        <w:t xml:space="preserve"> </w:t>
      </w:r>
    </w:p>
    <w:p w14:paraId="407DFF5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Parties acknowledge and agree that: </w:t>
      </w:r>
    </w:p>
    <w:p w14:paraId="3CB8B5B2"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bCs/>
          <w:spacing w:val="-1"/>
          <w:kern w:val="16"/>
          <w:szCs w:val="22"/>
          <w:lang w:eastAsia="zh-CN"/>
        </w:rPr>
        <w:t>t</w:t>
      </w:r>
      <w:r w:rsidRPr="00312217">
        <w:rPr>
          <w:rFonts w:ascii="Gill Sans MT" w:hAnsi="Gill Sans MT"/>
          <w:kern w:val="16"/>
          <w:szCs w:val="22"/>
          <w:lang w:eastAsia="zh-CN"/>
        </w:rPr>
        <w:t xml:space="preserve">he supply of goods under this Agreement is not an exclusive arrangement; </w:t>
      </w:r>
    </w:p>
    <w:p w14:paraId="151F3D64" w14:textId="47DB899F"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the Customer may purchase from any </w:t>
      </w:r>
      <w:r w:rsidR="008C634E" w:rsidRPr="00312217">
        <w:rPr>
          <w:rFonts w:ascii="Gill Sans MT" w:hAnsi="Gill Sans MT"/>
          <w:kern w:val="16"/>
          <w:szCs w:val="22"/>
          <w:lang w:eastAsia="zh-CN"/>
        </w:rPr>
        <w:t>third-party</w:t>
      </w:r>
      <w:r w:rsidRPr="00312217">
        <w:rPr>
          <w:rFonts w:ascii="Gill Sans MT" w:hAnsi="Gill Sans MT"/>
          <w:kern w:val="16"/>
          <w:szCs w:val="22"/>
          <w:lang w:eastAsia="zh-CN"/>
        </w:rPr>
        <w:t xml:space="preserve"> goods that are the same as, or comparable to, the Goods; and </w:t>
      </w:r>
    </w:p>
    <w:p w14:paraId="6A82E2FE" w14:textId="1F5221E3"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the Supplier may supply to any </w:t>
      </w:r>
      <w:r w:rsidR="008C634E" w:rsidRPr="00312217">
        <w:rPr>
          <w:rFonts w:ascii="Gill Sans MT" w:hAnsi="Gill Sans MT"/>
          <w:kern w:val="16"/>
          <w:szCs w:val="22"/>
          <w:lang w:eastAsia="zh-CN"/>
        </w:rPr>
        <w:t>third-party</w:t>
      </w:r>
      <w:r w:rsidRPr="00312217">
        <w:rPr>
          <w:rFonts w:ascii="Gill Sans MT" w:hAnsi="Gill Sans MT"/>
          <w:kern w:val="16"/>
          <w:szCs w:val="22"/>
          <w:lang w:eastAsia="zh-CN"/>
        </w:rPr>
        <w:t xml:space="preserve"> goods that are the same as, or comparable to, the Goods. </w:t>
      </w:r>
    </w:p>
    <w:p w14:paraId="3A4B16EC"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No undertaking nor any form of statement, representation or obligation shall be made or be deemed to have been made by the Customer in respect of the total quantities of values of the Goods to be ordered by them pursuant to this Agreement, and the Supplier acknowledges and agrees that it has not entered into this Agreement on the basis of any such undertaking, statement or representation. </w:t>
      </w:r>
    </w:p>
    <w:p w14:paraId="6DBB1DBE"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Price for the Goods</w:t>
      </w:r>
    </w:p>
    <w:p w14:paraId="3E710333"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cs="Arial"/>
          <w:kern w:val="16"/>
          <w:szCs w:val="22"/>
          <w:lang w:eastAsia="zh-CN"/>
        </w:rPr>
      </w:pPr>
      <w:r w:rsidRPr="00312217">
        <w:rPr>
          <w:rFonts w:ascii="Gill Sans MT" w:hAnsi="Gill Sans MT"/>
          <w:kern w:val="16"/>
          <w:szCs w:val="22"/>
          <w:lang w:eastAsia="zh-CN"/>
        </w:rPr>
        <w:t>The price for Goods called off from this Agreement shall be calculated in accordance with the reference rates set out</w:t>
      </w:r>
      <w:r w:rsidRPr="00312217">
        <w:rPr>
          <w:rFonts w:ascii="Gill Sans MT" w:hAnsi="Gill Sans MT" w:cs="Arial"/>
          <w:kern w:val="16"/>
          <w:szCs w:val="22"/>
          <w:lang w:eastAsia="zh-CN"/>
        </w:rPr>
        <w:t xml:space="preserve"> in Schedule 1.  </w:t>
      </w:r>
    </w:p>
    <w:p w14:paraId="10949B10"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reference rates for the Goods shall remain fixed for </w:t>
      </w:r>
      <w:r w:rsidRPr="00312217">
        <w:rPr>
          <w:rFonts w:ascii="Gill Sans MT" w:hAnsi="Gill Sans MT"/>
          <w:color w:val="FF0000"/>
          <w:kern w:val="16"/>
          <w:szCs w:val="22"/>
          <w:lang w:eastAsia="zh-CN"/>
        </w:rPr>
        <w:t xml:space="preserve">[the duration of this </w:t>
      </w:r>
      <w:r>
        <w:rPr>
          <w:rFonts w:ascii="Gill Sans MT" w:hAnsi="Gill Sans MT"/>
          <w:color w:val="FF0000"/>
          <w:kern w:val="16"/>
          <w:szCs w:val="22"/>
          <w:lang w:eastAsia="zh-CN"/>
        </w:rPr>
        <w:t>agreement]</w:t>
      </w:r>
    </w:p>
    <w:p w14:paraId="300D7EFE"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shall:</w:t>
      </w:r>
    </w:p>
    <w:p w14:paraId="10CDA95F"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provide a competitive price for the Goods at all times; and</w:t>
      </w:r>
    </w:p>
    <w:p w14:paraId="3CE765D9"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advise the Customer of potential savings for every order placed by the Customer.</w:t>
      </w:r>
    </w:p>
    <w:p w14:paraId="143B027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Unless stated in Schedule 1 or the applicable Purchase Order Form, prices shall be deemed to include packing, labelling, carriage, insurance, delivery, storage, royalties and licence fees (if applicable), quality assurance and quality control costs and all other charges, taxes, duties and impositions and shall not be subject to alteration for any reason whatsoever.</w:t>
      </w:r>
    </w:p>
    <w:p w14:paraId="36DB21EB"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 xml:space="preserve">Invoicing and payment </w:t>
      </w:r>
    </w:p>
    <w:p w14:paraId="0FB10A2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Invoices for the Goods supplied under a Contract shall be sent on, or after, delivery of the Goods to the Customer’s satisfaction. Each invoice must quote the order number, be in the currency stated in </w:t>
      </w:r>
      <w:r w:rsidRPr="00312217">
        <w:rPr>
          <w:rFonts w:ascii="Gill Sans MT" w:hAnsi="Gill Sans MT"/>
          <w:color w:val="FF0000"/>
          <w:kern w:val="16"/>
          <w:szCs w:val="22"/>
          <w:lang w:eastAsia="zh-CN"/>
        </w:rPr>
        <w:t>[Schedule 3</w:t>
      </w:r>
      <w:r>
        <w:rPr>
          <w:rFonts w:ascii="Gill Sans MT" w:hAnsi="Gill Sans MT"/>
          <w:color w:val="FF0000"/>
          <w:kern w:val="16"/>
          <w:szCs w:val="22"/>
          <w:lang w:eastAsia="zh-CN"/>
        </w:rPr>
        <w:t xml:space="preserve">] </w:t>
      </w:r>
      <w:r w:rsidRPr="00312217">
        <w:rPr>
          <w:rFonts w:ascii="Gill Sans MT" w:hAnsi="Gill Sans MT"/>
          <w:kern w:val="16"/>
          <w:szCs w:val="22"/>
          <w:lang w:eastAsia="zh-CN"/>
        </w:rPr>
        <w:t xml:space="preserve">and addressed to the contact specified in </w:t>
      </w:r>
      <w:r w:rsidRPr="00312217">
        <w:rPr>
          <w:rFonts w:ascii="Gill Sans MT" w:hAnsi="Gill Sans MT"/>
          <w:color w:val="FF0000"/>
          <w:kern w:val="16"/>
          <w:szCs w:val="22"/>
          <w:lang w:eastAsia="zh-CN"/>
        </w:rPr>
        <w:t>[Schedule 3</w:t>
      </w:r>
    </w:p>
    <w:p w14:paraId="15DFC647"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Correctly rendered invoices will be paid either within 45 days from the date of invoice or within 45 days of delivery, whichever is the later. </w:t>
      </w:r>
    </w:p>
    <w:p w14:paraId="44C63D2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szCs w:val="22"/>
          <w:lang w:eastAsia="zh-CN"/>
        </w:rPr>
        <w:t xml:space="preserve">Without prejudice to its rights in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_Ref532285278 \w \h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the Customer reserves the right to withhold payment or (where payment was already made) request a reimbursement in respect of Goods supplied which are defective, rejected or otherwise not in accordance with the requirements of the applicable Contract.  </w:t>
      </w:r>
    </w:p>
    <w:p w14:paraId="0425C7B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Customer may, without limiting any other rights or remedies it may have, set off any amount owed to it by the Supplier against any amounts payable by it to the Supplier under the Agreement and/or any Contract.</w:t>
      </w:r>
    </w:p>
    <w:p w14:paraId="386B34DC"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szCs w:val="22"/>
          <w:lang w:eastAsia="zh-CN"/>
        </w:rPr>
        <w:t>All invoices provided under this Contract must be accurate and complete including a correct purchase order number. Where any invoice provided under this Contract is rejected by the Customer on the grounds that the invoice is inaccurate or incomplete including if the purchase order number is inaccurate or missing, the Supplier shall re-submit a corrected invoice upon the Customer’s request. For the avoidance of doubt, correct invoices shall be payable within 45 days of receipt by the Customer.</w:t>
      </w:r>
    </w:p>
    <w:p w14:paraId="03D7A80E"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Change to Goods and Unavailability of Goods</w:t>
      </w:r>
    </w:p>
    <w:p w14:paraId="0356C32F"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For each Order, the Customer may at any time, in writing, make reasonable changes to the Goods described in a Purchase Order Form. If any changes cause an increase or decrease in the cost of, or the time required for the supply or performance of, such Goods, an equitable adjustment shall be made in Supplier’s fee or delivery schedule, or both. Any Supplier claim for an adjustment must be asserted within 10 days of Supplier’s receipt of the change notification, and must be approved in writing. </w:t>
      </w:r>
      <w:bookmarkStart w:id="17" w:name="_Ref499776161"/>
      <w:r w:rsidRPr="00312217">
        <w:rPr>
          <w:rFonts w:ascii="Gill Sans MT" w:hAnsi="Gill Sans MT"/>
          <w:kern w:val="16"/>
          <w:szCs w:val="22"/>
          <w:lang w:eastAsia="zh-CN"/>
        </w:rPr>
        <w:t>If such adjustment cannot be agreed, the Customer may revert to the original specification or cancel the Order in which case it will reimburse the Supplier for any direct costs reasonably incurred by the Supplier prior to cancellation, which costs the Supplier will take all reasonable steps to minimise.</w:t>
      </w:r>
      <w:bookmarkEnd w:id="17"/>
      <w:r w:rsidRPr="00312217">
        <w:rPr>
          <w:rFonts w:ascii="Gill Sans MT" w:hAnsi="Gill Sans MT"/>
          <w:kern w:val="16"/>
          <w:szCs w:val="22"/>
          <w:lang w:eastAsia="zh-CN"/>
        </w:rPr>
        <w:t xml:space="preserve"> </w:t>
      </w:r>
    </w:p>
    <w:p w14:paraId="328A87F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18" w:name="_Ref506243217"/>
      <w:r w:rsidRPr="00312217">
        <w:rPr>
          <w:rFonts w:ascii="Gill Sans MT" w:hAnsi="Gill Sans MT"/>
          <w:kern w:val="16"/>
          <w:szCs w:val="22"/>
          <w:lang w:eastAsia="zh-CN"/>
        </w:rPr>
        <w:lastRenderedPageBreak/>
        <w:t xml:space="preserve">The Customer may at any time, in writing, make reasonable changes to the Goods described in Schedule 1 in accordance with 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_Ref506242205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xml:space="preserve">. </w:t>
      </w:r>
      <w:bookmarkEnd w:id="18"/>
    </w:p>
    <w:p w14:paraId="078FCB4E"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19" w:name="_Ref506243206"/>
      <w:r w:rsidRPr="00312217">
        <w:rPr>
          <w:rFonts w:ascii="Gill Sans MT" w:hAnsi="Gill Sans MT"/>
          <w:kern w:val="16"/>
          <w:szCs w:val="22"/>
          <w:lang w:eastAsia="zh-CN"/>
        </w:rPr>
        <w:t>The Supplier shall promptly give notice to the Customer in the event that the Supplier considers there is a reasonable chance that it will be unable to supply, or there will be significant delays in the supply of the Goods as described in:</w:t>
      </w:r>
      <w:bookmarkEnd w:id="19"/>
    </w:p>
    <w:p w14:paraId="3277335F"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bookmarkStart w:id="20" w:name="_Ref506243240"/>
      <w:r w:rsidRPr="00312217">
        <w:rPr>
          <w:rFonts w:ascii="Gill Sans MT" w:hAnsi="Gill Sans MT" w:cs="Arial"/>
          <w:kern w:val="16"/>
          <w:szCs w:val="22"/>
          <w:lang w:eastAsia="zh-CN"/>
        </w:rPr>
        <w:t>a Purchase Order Form; or</w:t>
      </w:r>
      <w:bookmarkEnd w:id="20"/>
    </w:p>
    <w:p w14:paraId="21FA9AA8"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bookmarkStart w:id="21" w:name="_Ref506243208"/>
      <w:r w:rsidRPr="00312217">
        <w:rPr>
          <w:rFonts w:ascii="Gill Sans MT" w:hAnsi="Gill Sans MT" w:cs="Arial"/>
          <w:kern w:val="16"/>
          <w:szCs w:val="22"/>
          <w:lang w:eastAsia="zh-CN"/>
        </w:rPr>
        <w:t>Schedule 1 to this Agreement.</w:t>
      </w:r>
      <w:bookmarkEnd w:id="21"/>
    </w:p>
    <w:p w14:paraId="260BDC0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If the Supplier gives notice under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_Ref506243206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(a), the Customer will have the right to terminate the Contract in accordance with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_Ref506243192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1.3</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If the Supplier gives notice under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_Ref506243206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(b), the Parties shall amend the description of Goods in Schedule 1 in accordance with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_Ref506243217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w:t>
      </w:r>
    </w:p>
    <w:p w14:paraId="3004A67A"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rPr>
      </w:pPr>
      <w:r w:rsidRPr="00312217">
        <w:rPr>
          <w:rFonts w:ascii="Gill Sans MT" w:hAnsi="Gill Sans MT"/>
          <w:b/>
          <w:kern w:val="16"/>
          <w:szCs w:val="22"/>
        </w:rPr>
        <w:t>The Goods</w:t>
      </w:r>
    </w:p>
    <w:p w14:paraId="3D73570F"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22" w:name="_Ref500125389"/>
      <w:r w:rsidRPr="00312217">
        <w:rPr>
          <w:rFonts w:ascii="Gill Sans MT" w:hAnsi="Gill Sans MT"/>
          <w:kern w:val="16"/>
          <w:szCs w:val="22"/>
          <w:lang w:eastAsia="zh-CN"/>
        </w:rPr>
        <w:t>The Supplier represents and warrants that it has the right to and shall sell the Goods free of any charge, lien or other encumbrance.</w:t>
      </w:r>
    </w:p>
    <w:p w14:paraId="0CDFB1E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23" w:name="_Ref505764206"/>
      <w:r w:rsidRPr="00312217">
        <w:rPr>
          <w:rFonts w:ascii="Gill Sans MT" w:hAnsi="Gill Sans MT"/>
          <w:kern w:val="16"/>
          <w:szCs w:val="22"/>
          <w:lang w:eastAsia="zh-CN"/>
        </w:rPr>
        <w:t>In providing the Goods, the Supplier shall:</w:t>
      </w:r>
      <w:bookmarkEnd w:id="22"/>
      <w:bookmarkEnd w:id="23"/>
    </w:p>
    <w:p w14:paraId="7CB850B1"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ensure that the Goods shall correspond with their description and specifications in the Agreement, and if applicable, the Purchase Order Form for that Order and any other specification or quality documentation agreed by the parties, and that they comply with all applicable statutory and regulatory requirements;</w:t>
      </w:r>
    </w:p>
    <w:p w14:paraId="45FC8079"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ensure that the Goods shall be of satisfactory quality (within the meaning of the Sale of Goods Act 1979, as amended) and fit for any purpose held out by the Supplier or made known to the Supplier by the Customer expressly or by implication, and in this respect the Customer relies on the Supplier’s skill and judgment;</w:t>
      </w:r>
    </w:p>
    <w:p w14:paraId="02D98AA3"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use the best quality goods, materials, standards and techniques, and ensure that the Goods, will be free from defects in workmanship, material and design;</w:t>
      </w:r>
    </w:p>
    <w:p w14:paraId="6EA8392C"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ensure that the Goods shall comply with all applicable statutory and regulatory requirements relating to the manufacture, labelling, packaging, storage, handling and delivery of the Goods; </w:t>
      </w:r>
    </w:p>
    <w:p w14:paraId="46A64266" w14:textId="77777777" w:rsidR="00A0160A" w:rsidRPr="00A06BF6"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ensure that the Goods are stored and shipped under such storage conditions as are appropriate to ensure that the Goods are maintained in good condition at all times during the delivery process </w:t>
      </w:r>
    </w:p>
    <w:p w14:paraId="734E25BC" w14:textId="77777777" w:rsidR="00A0160A" w:rsidRPr="00312217" w:rsidRDefault="00A0160A" w:rsidP="00320044">
      <w:pPr>
        <w:tabs>
          <w:tab w:val="left" w:pos="709"/>
          <w:tab w:val="left" w:pos="2126"/>
          <w:tab w:val="left" w:pos="2835"/>
          <w:tab w:val="left" w:pos="3544"/>
          <w:tab w:val="left" w:pos="4253"/>
          <w:tab w:val="left" w:pos="4961"/>
          <w:tab w:val="left" w:pos="5670"/>
          <w:tab w:val="right" w:pos="8363"/>
        </w:tabs>
        <w:spacing w:line="240" w:lineRule="auto"/>
        <w:ind w:left="1419"/>
        <w:jc w:val="both"/>
        <w:rPr>
          <w:rFonts w:ascii="Gill Sans MT" w:hAnsi="Gill Sans MT" w:cs="Arial"/>
          <w:kern w:val="16"/>
          <w:szCs w:val="22"/>
          <w:lang w:eastAsia="zh-CN"/>
        </w:rPr>
      </w:pPr>
    </w:p>
    <w:p w14:paraId="180A7F9B"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not do or omit to do anything which may cause the Customer to lose any licence, authority, consent or permission on which it relies for the purposes of conducting its business, and the Supplier acknowledges that the Customer may rely or act on the Goods; and</w:t>
      </w:r>
    </w:p>
    <w:p w14:paraId="65CE1CC5" w14:textId="77777777" w:rsidR="00A0160A" w:rsidRPr="00312217" w:rsidRDefault="00A0160A" w:rsidP="00320044">
      <w:pPr>
        <w:numPr>
          <w:ilvl w:val="2"/>
          <w:numId w:val="3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not infringe the rights of any third party or cause the Customer to infringe any such rights. </w:t>
      </w:r>
    </w:p>
    <w:p w14:paraId="2F32AC00"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Supplier represents and warrants that it has obtained and shall make available to the Customer all licences, clearances, permissions, authorisations, consents and permits necessary to carry out its obligations under the Agreement. </w:t>
      </w:r>
    </w:p>
    <w:p w14:paraId="45FD4E3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24" w:name="_Ref505763964"/>
      <w:r w:rsidRPr="00312217">
        <w:rPr>
          <w:rFonts w:ascii="Gill Sans MT" w:hAnsi="Gill Sans MT"/>
          <w:kern w:val="16"/>
          <w:szCs w:val="22"/>
          <w:lang w:eastAsia="zh-CN"/>
        </w:rPr>
        <w:t xml:space="preserve">The Customer reserves the right at any time before or after delivery to inspect and test the Goods and inspect the premises where the Goods are being manufactured or stored. The Customer's inspector may adopt any reasonable means to satisfy himself or herself that the correct materials, workmanship and/or care and skill are or have been used. </w:t>
      </w:r>
      <w:bookmarkEnd w:id="24"/>
    </w:p>
    <w:p w14:paraId="21ADB7F9"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If following such inspection or testing the Customer considers that the Goods do not conform or are unlikely to comply with the Supplier's undertakings at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_Ref505764206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the Customer shall inform the Supplier and at its discretion may exercise its rights under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_Ref506252736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w:t>
      </w:r>
    </w:p>
    <w:p w14:paraId="20777CD6" w14:textId="16A5D6B5" w:rsidR="00A0160A"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Notwithstanding any such inspection or testing, the Supplier shall remain fully responsible for the Goods and any such inspection or testing shall not reduce or otherwise affect the Supplier's obligations under the Agreement, and the Customer shall have the right to conduct further inspections and tests after the Supplier has carried out its remedial actions.</w:t>
      </w:r>
    </w:p>
    <w:p w14:paraId="732AAAC7" w14:textId="77777777" w:rsidR="00B269D0" w:rsidRPr="00312217" w:rsidRDefault="00B269D0"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color w:val="000000"/>
          <w:szCs w:val="22"/>
        </w:rPr>
      </w:pPr>
    </w:p>
    <w:p w14:paraId="22FCEC1F"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25" w:name="_Ref506244309"/>
      <w:bookmarkStart w:id="26" w:name="_Ref500720653"/>
      <w:r w:rsidRPr="00312217">
        <w:rPr>
          <w:rFonts w:ascii="Gill Sans MT" w:hAnsi="Gill Sans MT"/>
          <w:b/>
          <w:kern w:val="16"/>
          <w:szCs w:val="22"/>
          <w:lang w:eastAsia="zh-CN"/>
        </w:rPr>
        <w:lastRenderedPageBreak/>
        <w:t>Delivery</w:t>
      </w:r>
      <w:bookmarkEnd w:id="25"/>
      <w:r w:rsidRPr="00312217">
        <w:rPr>
          <w:rFonts w:ascii="Gill Sans MT" w:hAnsi="Gill Sans MT"/>
          <w:b/>
          <w:kern w:val="16"/>
          <w:szCs w:val="22"/>
          <w:lang w:eastAsia="zh-CN"/>
        </w:rPr>
        <w:t xml:space="preserve"> </w:t>
      </w:r>
    </w:p>
    <w:p w14:paraId="5BFB149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b/>
          <w:kern w:val="16"/>
          <w:szCs w:val="22"/>
          <w:lang w:eastAsia="zh-CN"/>
        </w:rPr>
      </w:pPr>
      <w:r w:rsidRPr="00312217">
        <w:rPr>
          <w:rFonts w:ascii="Gill Sans MT" w:hAnsi="Gill Sans MT"/>
          <w:kern w:val="16"/>
          <w:szCs w:val="22"/>
          <w:lang w:eastAsia="zh-CN"/>
        </w:rPr>
        <w:t>The Supplier shall ensure that:</w:t>
      </w:r>
    </w:p>
    <w:p w14:paraId="4A51A897"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Goods are properly packed and secured in such manner as to enable them to reach their destination in good condition; and</w:t>
      </w:r>
    </w:p>
    <w:p w14:paraId="39BD8A7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each delivery of the Goods is accompanied by a delivery note which shows the date of the Order, the Order number (if any), the type and quantity of the Goods (including the code number of the Goods, where applicable), special storage instructions (if any) and, if the Goods are being delivered by instalments, the outstanding balance of Goods remaining to be delivered; and</w:t>
      </w:r>
    </w:p>
    <w:p w14:paraId="3776AAE3"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it is available at the request of the Customer outside normal business hours, in order to address the requirements of any emergency in a timely fashion.</w:t>
      </w:r>
    </w:p>
    <w:p w14:paraId="5E86994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27" w:name="_Ref506243647"/>
      <w:r w:rsidRPr="00312217">
        <w:rPr>
          <w:rFonts w:ascii="Gill Sans MT" w:hAnsi="Gill Sans MT"/>
          <w:kern w:val="16"/>
          <w:szCs w:val="22"/>
          <w:lang w:eastAsia="zh-CN"/>
        </w:rPr>
        <w:t xml:space="preserve">The Supplier shall deliver the ordered Goods </w:t>
      </w:r>
      <w:bookmarkEnd w:id="27"/>
      <w:r w:rsidRPr="00312217">
        <w:rPr>
          <w:rFonts w:ascii="Gill Sans MT" w:hAnsi="Gill Sans MT"/>
          <w:kern w:val="16"/>
          <w:szCs w:val="22"/>
          <w:lang w:eastAsia="zh-CN"/>
        </w:rPr>
        <w:t xml:space="preserve">to the location as specified in the applicable Order or as instructed by the Customer. </w:t>
      </w:r>
    </w:p>
    <w:p w14:paraId="6CB26E29"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cs="Arial"/>
          <w:kern w:val="16"/>
          <w:szCs w:val="22"/>
          <w:lang w:eastAsia="zh-CN"/>
        </w:rPr>
        <w:t xml:space="preserve">The Supplier shall deliver the ordered Goods </w:t>
      </w:r>
      <w:r w:rsidRPr="00312217">
        <w:rPr>
          <w:rFonts w:ascii="Gill Sans MT" w:hAnsi="Gill Sans MT"/>
          <w:color w:val="FF0000"/>
          <w:kern w:val="16"/>
          <w:szCs w:val="22"/>
          <w:lang w:eastAsia="zh-CN"/>
        </w:rPr>
        <w:t>in accordance with the lea</w:t>
      </w:r>
      <w:r>
        <w:rPr>
          <w:rFonts w:ascii="Gill Sans MT" w:hAnsi="Gill Sans MT"/>
          <w:color w:val="FF0000"/>
          <w:kern w:val="16"/>
          <w:szCs w:val="22"/>
          <w:lang w:eastAsia="zh-CN"/>
        </w:rPr>
        <w:t>d times specified in Schedule 1</w:t>
      </w:r>
      <w:r w:rsidRPr="00312217">
        <w:rPr>
          <w:rFonts w:ascii="Gill Sans MT" w:hAnsi="Gill Sans MT"/>
          <w:color w:val="FF0000"/>
          <w:kern w:val="16"/>
          <w:szCs w:val="22"/>
          <w:lang w:eastAsia="zh-CN"/>
        </w:rPr>
        <w:t xml:space="preserve"> </w:t>
      </w:r>
      <w:r w:rsidRPr="00312217">
        <w:rPr>
          <w:rFonts w:ascii="Gill Sans MT" w:hAnsi="Gill Sans MT"/>
          <w:kern w:val="16"/>
          <w:szCs w:val="22"/>
          <w:lang w:eastAsia="zh-CN"/>
        </w:rPr>
        <w:t xml:space="preserve">or as instructed by the Customer. </w:t>
      </w:r>
    </w:p>
    <w:p w14:paraId="14391E6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Delivery shall be made during the Customer’s usual business hours unless otherwise agreed.</w:t>
      </w:r>
    </w:p>
    <w:p w14:paraId="6E4FDA23"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28" w:name="_Ref532284508"/>
      <w:r w:rsidRPr="00312217">
        <w:rPr>
          <w:rFonts w:ascii="Gill Sans MT" w:hAnsi="Gill Sans MT"/>
          <w:kern w:val="16"/>
          <w:szCs w:val="22"/>
          <w:lang w:eastAsia="zh-CN"/>
        </w:rPr>
        <w:t xml:space="preserve">Time shall be of the essence in respect of this 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_Ref506244309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xml:space="preserve">.  </w:t>
      </w:r>
      <w:bookmarkStart w:id="29" w:name="_Ref500721351"/>
      <w:r w:rsidRPr="00312217">
        <w:rPr>
          <w:rFonts w:ascii="Gill Sans MT" w:hAnsi="Gill Sans MT"/>
          <w:kern w:val="16"/>
          <w:szCs w:val="22"/>
          <w:lang w:eastAsia="zh-CN"/>
        </w:rPr>
        <w:t xml:space="preserve">If the Supplier fails to comply with the time requirement referred to in 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_Ref500720653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xml:space="preserve"> the Customer, without prejudice to its other rights under the Contract, shall be under no obligation to make payment in respect of any Goods which are not accepted.</w:t>
      </w:r>
      <w:bookmarkEnd w:id="28"/>
      <w:bookmarkEnd w:id="29"/>
    </w:p>
    <w:p w14:paraId="08705B91"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30" w:name="_Ref500721404"/>
      <w:bookmarkEnd w:id="26"/>
      <w:r w:rsidRPr="00312217">
        <w:rPr>
          <w:rFonts w:ascii="Gill Sans MT" w:hAnsi="Gill Sans MT"/>
          <w:kern w:val="16"/>
          <w:szCs w:val="22"/>
          <w:lang w:eastAsia="zh-CN"/>
        </w:rPr>
        <w:t xml:space="preserve">Delivery of the Goods shall take place on the completion of the physical transfer of the Goods from the Supplier or its agents to the Customer or its agents at the delivery address as set out in the Order. Title and risk in the goods will pass to the Customer on completion of delivery of the Goods. </w:t>
      </w:r>
    </w:p>
    <w:p w14:paraId="59757E0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Customer shall not be deemed to have accepted any Goods until the Customer has had reasonable time to inspect them following delivery or, if later, within a reasonable time after any latent defect in the Goods has become apparent. Signature of a delivery note shall not constitute or imply acceptance by the Customer.</w:t>
      </w:r>
      <w:bookmarkEnd w:id="30"/>
      <w:r w:rsidRPr="00312217">
        <w:rPr>
          <w:rFonts w:ascii="Gill Sans MT" w:hAnsi="Gill Sans MT"/>
          <w:kern w:val="16"/>
          <w:szCs w:val="22"/>
          <w:lang w:eastAsia="zh-CN"/>
        </w:rPr>
        <w:t xml:space="preserve"> </w:t>
      </w:r>
    </w:p>
    <w:p w14:paraId="0B71914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31" w:name="_Ref500721422"/>
      <w:r w:rsidRPr="00312217">
        <w:rPr>
          <w:rFonts w:ascii="Gill Sans MT" w:hAnsi="Gill Sans MT"/>
          <w:kern w:val="16"/>
          <w:szCs w:val="22"/>
          <w:lang w:eastAsia="zh-CN"/>
        </w:rPr>
        <w:t>The Supplier shall specify in the delivery note if packaging or packing materials are required to be returned.  All packaging and packing materials shall be return</w:t>
      </w:r>
      <w:r w:rsidRPr="00A06BF6">
        <w:rPr>
          <w:rFonts w:ascii="Gill Sans MT" w:hAnsi="Gill Sans MT"/>
          <w:kern w:val="16"/>
          <w:szCs w:val="22"/>
          <w:lang w:eastAsia="zh-CN"/>
        </w:rPr>
        <w:t>ed at the cost of the Supplier.</w:t>
      </w:r>
      <w:r w:rsidRPr="00312217">
        <w:rPr>
          <w:rFonts w:ascii="Gill Sans MT" w:hAnsi="Gill Sans MT"/>
          <w:kern w:val="16"/>
          <w:szCs w:val="22"/>
          <w:lang w:eastAsia="zh-CN"/>
        </w:rPr>
        <w:t xml:space="preserve"> </w:t>
      </w:r>
    </w:p>
    <w:p w14:paraId="1EDF922F"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32" w:name="_Ref506252736"/>
      <w:r w:rsidRPr="00312217">
        <w:rPr>
          <w:rFonts w:ascii="Gill Sans MT" w:hAnsi="Gill Sans MT"/>
          <w:b/>
          <w:kern w:val="16"/>
          <w:szCs w:val="22"/>
          <w:lang w:eastAsia="zh-CN"/>
        </w:rPr>
        <w:t>Customer Remedies</w:t>
      </w:r>
      <w:bookmarkStart w:id="33" w:name="_Ref532182746"/>
      <w:bookmarkEnd w:id="32"/>
    </w:p>
    <w:p w14:paraId="01F7E7C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34" w:name="_Ref532285278"/>
      <w:r w:rsidRPr="00312217">
        <w:rPr>
          <w:rFonts w:ascii="Gill Sans MT" w:hAnsi="Gill Sans MT"/>
          <w:kern w:val="16"/>
          <w:szCs w:val="22"/>
          <w:lang w:eastAsia="zh-CN"/>
        </w:rPr>
        <w:t>If the Goods are not delivered in accordance with the applicable Contract</w:t>
      </w:r>
      <w:r w:rsidRPr="00312217">
        <w:rPr>
          <w:rFonts w:ascii="Gill Sans MT" w:hAnsi="Gill Sans MT"/>
          <w:b/>
          <w:kern w:val="16"/>
          <w:szCs w:val="22"/>
          <w:lang w:eastAsia="zh-CN"/>
        </w:rPr>
        <w:t xml:space="preserve"> </w:t>
      </w:r>
      <w:r w:rsidRPr="00312217">
        <w:rPr>
          <w:rFonts w:ascii="Gill Sans MT" w:hAnsi="Gill Sans MT"/>
          <w:kern w:val="16"/>
          <w:szCs w:val="22"/>
          <w:lang w:eastAsia="zh-CN"/>
        </w:rPr>
        <w:t>or</w:t>
      </w:r>
      <w:r w:rsidRPr="00312217">
        <w:rPr>
          <w:rFonts w:ascii="Gill Sans MT" w:hAnsi="Gill Sans MT"/>
          <w:b/>
          <w:kern w:val="16"/>
          <w:szCs w:val="22"/>
          <w:lang w:eastAsia="zh-CN"/>
        </w:rPr>
        <w:t xml:space="preserve"> </w:t>
      </w:r>
      <w:r w:rsidRPr="00312217">
        <w:rPr>
          <w:rFonts w:ascii="Gill Sans MT" w:hAnsi="Gill Sans MT"/>
          <w:kern w:val="16"/>
          <w:szCs w:val="22"/>
          <w:lang w:eastAsia="zh-CN"/>
        </w:rPr>
        <w:t xml:space="preserve">if following inspection or testing the Customer considers that the Goods do not conform or are unlikely to comply with the Supplier's undertakings at 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_Ref505764206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whether or not it has accepted, acknowledged receipt or paid for the Goods, the Customer may exercise any one or more of the following remedies:</w:t>
      </w:r>
      <w:bookmarkEnd w:id="33"/>
      <w:bookmarkEnd w:id="34"/>
    </w:p>
    <w:p w14:paraId="1E8444F8"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to terminate the Agreement or the applicable Contract;</w:t>
      </w:r>
    </w:p>
    <w:p w14:paraId="535698F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bookmarkStart w:id="35" w:name="_Ref532182706"/>
      <w:r w:rsidRPr="00312217">
        <w:rPr>
          <w:rFonts w:ascii="Gill Sans MT" w:hAnsi="Gill Sans MT"/>
          <w:kern w:val="16"/>
          <w:szCs w:val="22"/>
          <w:lang w:eastAsia="zh-CN"/>
        </w:rPr>
        <w:t>to reject the Goods (in whole or in part);</w:t>
      </w:r>
      <w:bookmarkEnd w:id="35"/>
    </w:p>
    <w:p w14:paraId="3C3809E9"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to require the Supplier to repair or replace the rejected Goods, or to provide a full refund of the price of the rejected Goods (if paid); </w:t>
      </w:r>
    </w:p>
    <w:p w14:paraId="4CE10DFB"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to refuse to accept any subsequent delivery of the Goods which the Supplier attempts to make;</w:t>
      </w:r>
    </w:p>
    <w:p w14:paraId="70E223F5"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to recover from the Supplier any costs incurred by the Customer in obtaining substitute goods from a third party; and</w:t>
      </w:r>
    </w:p>
    <w:p w14:paraId="2E8A5CAD"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kern w:val="16"/>
          <w:szCs w:val="22"/>
          <w:lang w:eastAsia="zh-CN"/>
        </w:rPr>
      </w:pPr>
      <w:r w:rsidRPr="00312217">
        <w:rPr>
          <w:rFonts w:ascii="Gill Sans MT" w:hAnsi="Gill Sans MT"/>
          <w:kern w:val="16"/>
          <w:szCs w:val="22"/>
          <w:lang w:eastAsia="zh-CN"/>
        </w:rPr>
        <w:t>to claim damages for any other costs, loss or expenses incurred by the Customer which are in any way attributable to the Supplier's failure to carry out its obligations under the Contract including storage costs.</w:t>
      </w:r>
      <w:bookmarkEnd w:id="31"/>
    </w:p>
    <w:p w14:paraId="0D121744"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36" w:name="_Ref500721423"/>
      <w:r w:rsidRPr="00312217">
        <w:rPr>
          <w:rFonts w:ascii="Gill Sans MT" w:hAnsi="Gill Sans MT"/>
          <w:kern w:val="16"/>
          <w:szCs w:val="22"/>
          <w:lang w:eastAsia="zh-CN"/>
        </w:rPr>
        <w:t>If any Goods are so rejected, the property and risk shall immediately revert to the Supplier</w:t>
      </w:r>
      <w:bookmarkEnd w:id="36"/>
      <w:r w:rsidRPr="00312217">
        <w:rPr>
          <w:rFonts w:ascii="Gill Sans MT" w:hAnsi="Gill Sans MT"/>
          <w:kern w:val="16"/>
          <w:szCs w:val="22"/>
          <w:lang w:eastAsia="zh-CN"/>
        </w:rPr>
        <w:t xml:space="preserve"> and the Supplier shall arrange for and bear the risk and expenses associated with the destruction or return of the rejected Goods.   </w:t>
      </w:r>
    </w:p>
    <w:p w14:paraId="0A134AF2"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37" w:name="_Ref500125991"/>
      <w:r w:rsidRPr="00312217">
        <w:rPr>
          <w:rFonts w:ascii="Gill Sans MT" w:hAnsi="Gill Sans MT"/>
          <w:b/>
          <w:kern w:val="16"/>
          <w:szCs w:val="22"/>
          <w:lang w:eastAsia="zh-CN"/>
        </w:rPr>
        <w:t>Warranties</w:t>
      </w:r>
      <w:bookmarkEnd w:id="37"/>
    </w:p>
    <w:p w14:paraId="212EE51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38" w:name="_Ref500125813"/>
      <w:r w:rsidRPr="00312217">
        <w:rPr>
          <w:rFonts w:ascii="Gill Sans MT" w:hAnsi="Gill Sans MT"/>
          <w:kern w:val="16"/>
          <w:szCs w:val="22"/>
          <w:lang w:eastAsia="zh-CN"/>
        </w:rPr>
        <w:t>The Supplier warrants to the Customer that:</w:t>
      </w:r>
      <w:bookmarkEnd w:id="38"/>
    </w:p>
    <w:p w14:paraId="1F170ED4"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lastRenderedPageBreak/>
        <w:t>it has all authorisations from all relevant third parties to enable it to supply the Goods without infringing any applicable law, regulation, code or practice or any third party’s rights and has all necessary internal authorisations to approve the execution and performance under the Agreement and/or any Contract and will produce evidence of that action to the Customer on its request;</w:t>
      </w:r>
    </w:p>
    <w:p w14:paraId="52A09755"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it will ensure that the Customer is made aware of all relevant requirements of any applicable law, regulation or code of practice which applies or is relevant to the supply of the Goods to the Customer;</w:t>
      </w:r>
    </w:p>
    <w:p w14:paraId="75DA7A2F"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information in written or electronic format supplied by, or on behalf of, the Supplier to the Customer at any stage during the tender process, the negotiation process, the due diligence process or the term of the Agreement was complete and accurate in all material respects at the time it was supplied, and any amendments or changes to the previously supplied information will be provided to the Customer without delay;</w:t>
      </w:r>
    </w:p>
    <w:p w14:paraId="598E42E7"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the Supplier, and all of its directors, officers, employees, affiliates, agents, suppliers and subcontractors, are not themselves, and are not or owned or controlled by any party that is, targeted by any Sanctions and Export Control Laws;</w:t>
      </w:r>
    </w:p>
    <w:p w14:paraId="41A96C10"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and the Supplier is not aware of, and does not have any reason to suspect, any breach of Clause 12, and it is not aware and does not have any reason to suspect that performance of this Contract would put either party at risk of breaching any Sanctions and Export Control Laws;</w:t>
      </w:r>
    </w:p>
    <w:p w14:paraId="1BA37AFB"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it will not and will procure that none of its employees will accept any commission, gift, inducement or other financial benefit from any supplier or potential supplier of the Customer; and</w:t>
      </w:r>
    </w:p>
    <w:p w14:paraId="69B1A880" w14:textId="77777777" w:rsidR="00A0160A" w:rsidRPr="00312217" w:rsidRDefault="00A0160A" w:rsidP="00320044">
      <w:pPr>
        <w:numPr>
          <w:ilvl w:val="2"/>
          <w:numId w:val="41"/>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 xml:space="preserve">none of its directors or officers or any of the employees of the Supplier has any interest in any other supplier or potential supplier of the Customer or is a party to, or are otherwise interested in, any other transaction or arrangement with the Customer.  </w:t>
      </w:r>
    </w:p>
    <w:p w14:paraId="5F9A34FA"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In case of any situation constituting or likely to lead to a breach of a warranty in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_Ref500125813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during the term of the Agreement, the Supplier shall:</w:t>
      </w:r>
    </w:p>
    <w:p w14:paraId="39EF4C0A" w14:textId="77777777" w:rsidR="00A0160A" w:rsidRPr="00312217" w:rsidRDefault="00A0160A" w:rsidP="00320044">
      <w:pPr>
        <w:numPr>
          <w:ilvl w:val="2"/>
          <w:numId w:val="42"/>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notify the Customer in writing and without delay of such breach; and </w:t>
      </w:r>
    </w:p>
    <w:p w14:paraId="2C44E0B8" w14:textId="77777777" w:rsidR="00A0160A" w:rsidRPr="00312217" w:rsidRDefault="00A0160A" w:rsidP="00320044">
      <w:pPr>
        <w:numPr>
          <w:ilvl w:val="2"/>
          <w:numId w:val="42"/>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szCs w:val="22"/>
          <w:lang w:eastAsia="zh-CN"/>
        </w:rPr>
      </w:pPr>
      <w:r w:rsidRPr="00312217">
        <w:rPr>
          <w:rFonts w:ascii="Gill Sans MT" w:hAnsi="Gill Sans MT"/>
          <w:kern w:val="16"/>
          <w:szCs w:val="22"/>
          <w:lang w:eastAsia="zh-CN"/>
        </w:rPr>
        <w:t xml:space="preserve">take all necessary steps to rectify this situation including replacement of the relevant Goods where appropriate. </w:t>
      </w:r>
    </w:p>
    <w:p w14:paraId="696DB873"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709"/>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The Customer reserves the right to verify that the measures taken are appropriate and to request additional steps are taken within a specified time period. Failure to implement the requested measures may lead to the termination of the Agreement and/or any Contract. These rights are without prejudice to the Customer’s rights in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_Ref500720855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w:t>
      </w:r>
    </w:p>
    <w:p w14:paraId="314A0A2A"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39" w:name="_Ref506170825"/>
      <w:r w:rsidRPr="00312217">
        <w:rPr>
          <w:rFonts w:ascii="Gill Sans MT" w:hAnsi="Gill Sans MT"/>
          <w:b/>
          <w:kern w:val="16"/>
          <w:szCs w:val="22"/>
          <w:lang w:eastAsia="zh-CN"/>
        </w:rPr>
        <w:t>Key contacts and service reviews</w:t>
      </w:r>
      <w:bookmarkEnd w:id="39"/>
      <w:r w:rsidRPr="00312217">
        <w:rPr>
          <w:rFonts w:ascii="Gill Sans MT" w:hAnsi="Gill Sans MT"/>
          <w:b/>
          <w:kern w:val="16"/>
          <w:szCs w:val="22"/>
          <w:lang w:eastAsia="zh-CN"/>
        </w:rPr>
        <w:t xml:space="preserve"> </w:t>
      </w:r>
    </w:p>
    <w:p w14:paraId="380FACF1" w14:textId="69FF725E" w:rsidR="00A0160A" w:rsidRPr="00A0160A" w:rsidRDefault="00A0160A" w:rsidP="00B269D0">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after="0" w:line="240" w:lineRule="auto"/>
        <w:ind w:left="576" w:hanging="576"/>
        <w:jc w:val="both"/>
        <w:outlineLvl w:val="1"/>
        <w:rPr>
          <w:rFonts w:ascii="Gill Sans MT" w:hAnsi="Gill Sans MT"/>
          <w:color w:val="000000"/>
          <w:szCs w:val="22"/>
        </w:rPr>
      </w:pPr>
      <w:r w:rsidRPr="00312217">
        <w:rPr>
          <w:rFonts w:ascii="Gill Sans MT" w:hAnsi="Gill Sans MT"/>
          <w:kern w:val="16"/>
          <w:szCs w:val="22"/>
          <w:lang w:eastAsia="zh-CN"/>
        </w:rPr>
        <w:t xml:space="preserve">The relevant contacts are as follows: </w:t>
      </w:r>
    </w:p>
    <w:tbl>
      <w:tblPr>
        <w:tblStyle w:val="TableGrid3"/>
        <w:tblW w:w="0" w:type="auto"/>
        <w:tblInd w:w="0" w:type="dxa"/>
        <w:tblLook w:val="04A0" w:firstRow="1" w:lastRow="0" w:firstColumn="1" w:lastColumn="0" w:noHBand="0" w:noVBand="1"/>
      </w:tblPr>
      <w:tblGrid>
        <w:gridCol w:w="1838"/>
        <w:gridCol w:w="3611"/>
        <w:gridCol w:w="3611"/>
      </w:tblGrid>
      <w:tr w:rsidR="00A0160A" w:rsidRPr="00312217" w14:paraId="0BC7AB41" w14:textId="77777777" w:rsidTr="00A0160A">
        <w:tc>
          <w:tcPr>
            <w:tcW w:w="1838" w:type="dxa"/>
            <w:tcBorders>
              <w:top w:val="single" w:sz="4" w:space="0" w:color="auto"/>
              <w:left w:val="single" w:sz="4" w:space="0" w:color="auto"/>
              <w:bottom w:val="single" w:sz="4" w:space="0" w:color="auto"/>
              <w:right w:val="single" w:sz="4" w:space="0" w:color="auto"/>
            </w:tcBorders>
          </w:tcPr>
          <w:p w14:paraId="4C6A71C7"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p>
        </w:tc>
        <w:tc>
          <w:tcPr>
            <w:tcW w:w="3611" w:type="dxa"/>
            <w:tcBorders>
              <w:top w:val="single" w:sz="4" w:space="0" w:color="auto"/>
              <w:left w:val="single" w:sz="4" w:space="0" w:color="auto"/>
              <w:bottom w:val="single" w:sz="4" w:space="0" w:color="auto"/>
              <w:right w:val="single" w:sz="4" w:space="0" w:color="auto"/>
            </w:tcBorders>
            <w:hideMark/>
          </w:tcPr>
          <w:p w14:paraId="2A9BC7BF" w14:textId="77777777" w:rsidR="00A0160A" w:rsidRPr="00312217" w:rsidRDefault="00A0160A" w:rsidP="00B269D0">
            <w:pPr>
              <w:autoSpaceDE w:val="0"/>
              <w:autoSpaceDN w:val="0"/>
              <w:adjustRightInd w:val="0"/>
              <w:spacing w:after="0" w:line="240" w:lineRule="auto"/>
              <w:jc w:val="both"/>
              <w:rPr>
                <w:rFonts w:ascii="Gill Sans MT" w:hAnsi="Gill Sans MT" w:cs="Arial"/>
                <w:b/>
                <w:color w:val="000000"/>
                <w:sz w:val="22"/>
                <w:szCs w:val="22"/>
              </w:rPr>
            </w:pPr>
            <w:r w:rsidRPr="00312217">
              <w:rPr>
                <w:rFonts w:ascii="Gill Sans MT" w:hAnsi="Gill Sans MT" w:cs="Arial"/>
                <w:b/>
                <w:color w:val="000000"/>
                <w:sz w:val="22"/>
                <w:szCs w:val="22"/>
              </w:rPr>
              <w:t>Customer Contact</w:t>
            </w:r>
          </w:p>
        </w:tc>
        <w:tc>
          <w:tcPr>
            <w:tcW w:w="3611" w:type="dxa"/>
            <w:tcBorders>
              <w:top w:val="single" w:sz="4" w:space="0" w:color="auto"/>
              <w:left w:val="single" w:sz="4" w:space="0" w:color="auto"/>
              <w:bottom w:val="single" w:sz="4" w:space="0" w:color="auto"/>
              <w:right w:val="single" w:sz="4" w:space="0" w:color="auto"/>
            </w:tcBorders>
            <w:hideMark/>
          </w:tcPr>
          <w:p w14:paraId="354AA5CE" w14:textId="77777777" w:rsidR="00A0160A" w:rsidRPr="00312217" w:rsidRDefault="00A0160A" w:rsidP="00B269D0">
            <w:pPr>
              <w:autoSpaceDE w:val="0"/>
              <w:autoSpaceDN w:val="0"/>
              <w:adjustRightInd w:val="0"/>
              <w:spacing w:after="0" w:line="240" w:lineRule="auto"/>
              <w:jc w:val="both"/>
              <w:rPr>
                <w:rFonts w:ascii="Gill Sans MT" w:hAnsi="Gill Sans MT" w:cs="Arial"/>
                <w:b/>
                <w:color w:val="000000"/>
                <w:sz w:val="22"/>
                <w:szCs w:val="22"/>
              </w:rPr>
            </w:pPr>
            <w:r w:rsidRPr="00312217">
              <w:rPr>
                <w:rFonts w:ascii="Gill Sans MT" w:hAnsi="Gill Sans MT" w:cs="Arial"/>
                <w:b/>
                <w:color w:val="000000"/>
                <w:sz w:val="22"/>
                <w:szCs w:val="22"/>
              </w:rPr>
              <w:t>Supplier Contact</w:t>
            </w:r>
          </w:p>
        </w:tc>
      </w:tr>
      <w:tr w:rsidR="00A0160A" w:rsidRPr="00312217" w14:paraId="2B27A334" w14:textId="77777777" w:rsidTr="00A0160A">
        <w:tc>
          <w:tcPr>
            <w:tcW w:w="1838" w:type="dxa"/>
            <w:tcBorders>
              <w:top w:val="single" w:sz="4" w:space="0" w:color="auto"/>
              <w:left w:val="single" w:sz="4" w:space="0" w:color="auto"/>
              <w:bottom w:val="single" w:sz="4" w:space="0" w:color="auto"/>
              <w:right w:val="single" w:sz="4" w:space="0" w:color="auto"/>
            </w:tcBorders>
            <w:hideMark/>
          </w:tcPr>
          <w:p w14:paraId="060180CF" w14:textId="77777777" w:rsidR="00A0160A" w:rsidRPr="00312217" w:rsidRDefault="00A0160A" w:rsidP="00B269D0">
            <w:pPr>
              <w:autoSpaceDE w:val="0"/>
              <w:autoSpaceDN w:val="0"/>
              <w:adjustRightInd w:val="0"/>
              <w:spacing w:after="0" w:line="240" w:lineRule="auto"/>
              <w:jc w:val="both"/>
              <w:rPr>
                <w:rFonts w:ascii="Gill Sans MT" w:hAnsi="Gill Sans MT" w:cs="Arial"/>
                <w:i/>
                <w:color w:val="000000"/>
                <w:sz w:val="22"/>
                <w:szCs w:val="22"/>
              </w:rPr>
            </w:pPr>
            <w:r w:rsidRPr="00312217">
              <w:rPr>
                <w:rFonts w:ascii="Gill Sans MT" w:hAnsi="Gill Sans MT" w:cs="Arial"/>
                <w:i/>
                <w:color w:val="000000"/>
                <w:sz w:val="22"/>
                <w:szCs w:val="22"/>
              </w:rPr>
              <w:t>First contact</w:t>
            </w:r>
          </w:p>
        </w:tc>
        <w:tc>
          <w:tcPr>
            <w:tcW w:w="3611" w:type="dxa"/>
            <w:tcBorders>
              <w:top w:val="single" w:sz="4" w:space="0" w:color="auto"/>
              <w:left w:val="single" w:sz="4" w:space="0" w:color="auto"/>
              <w:bottom w:val="single" w:sz="4" w:space="0" w:color="auto"/>
              <w:right w:val="single" w:sz="4" w:space="0" w:color="auto"/>
            </w:tcBorders>
            <w:hideMark/>
          </w:tcPr>
          <w:p w14:paraId="02B72E6A"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487C483D"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62EC1AAF"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16C8AA35"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c>
          <w:tcPr>
            <w:tcW w:w="3611" w:type="dxa"/>
            <w:tcBorders>
              <w:top w:val="single" w:sz="4" w:space="0" w:color="auto"/>
              <w:left w:val="single" w:sz="4" w:space="0" w:color="auto"/>
              <w:bottom w:val="single" w:sz="4" w:space="0" w:color="auto"/>
              <w:right w:val="single" w:sz="4" w:space="0" w:color="auto"/>
            </w:tcBorders>
            <w:hideMark/>
          </w:tcPr>
          <w:p w14:paraId="2B3665AF"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60E7A76A"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320E7A3B"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7073F269"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r>
      <w:tr w:rsidR="00A0160A" w:rsidRPr="00312217" w14:paraId="4C1432A2" w14:textId="77777777" w:rsidTr="00A0160A">
        <w:tc>
          <w:tcPr>
            <w:tcW w:w="1838" w:type="dxa"/>
            <w:tcBorders>
              <w:top w:val="single" w:sz="4" w:space="0" w:color="auto"/>
              <w:left w:val="single" w:sz="4" w:space="0" w:color="auto"/>
              <w:bottom w:val="single" w:sz="4" w:space="0" w:color="auto"/>
              <w:right w:val="single" w:sz="4" w:space="0" w:color="auto"/>
            </w:tcBorders>
            <w:hideMark/>
          </w:tcPr>
          <w:p w14:paraId="2AACBB83" w14:textId="77777777" w:rsidR="00A0160A" w:rsidRPr="00312217" w:rsidRDefault="00A0160A" w:rsidP="00B269D0">
            <w:pPr>
              <w:autoSpaceDE w:val="0"/>
              <w:autoSpaceDN w:val="0"/>
              <w:adjustRightInd w:val="0"/>
              <w:spacing w:after="0" w:line="240" w:lineRule="auto"/>
              <w:jc w:val="both"/>
              <w:rPr>
                <w:rFonts w:ascii="Gill Sans MT" w:hAnsi="Gill Sans MT" w:cs="Arial"/>
                <w:i/>
                <w:color w:val="000000"/>
                <w:sz w:val="22"/>
                <w:szCs w:val="22"/>
              </w:rPr>
            </w:pPr>
            <w:r w:rsidRPr="00312217">
              <w:rPr>
                <w:rFonts w:ascii="Gill Sans MT" w:hAnsi="Gill Sans MT" w:cs="Arial"/>
                <w:i/>
                <w:color w:val="000000"/>
                <w:sz w:val="22"/>
                <w:szCs w:val="22"/>
              </w:rPr>
              <w:t>Second contract</w:t>
            </w:r>
          </w:p>
        </w:tc>
        <w:tc>
          <w:tcPr>
            <w:tcW w:w="3611" w:type="dxa"/>
            <w:tcBorders>
              <w:top w:val="single" w:sz="4" w:space="0" w:color="auto"/>
              <w:left w:val="single" w:sz="4" w:space="0" w:color="auto"/>
              <w:bottom w:val="single" w:sz="4" w:space="0" w:color="auto"/>
              <w:right w:val="single" w:sz="4" w:space="0" w:color="auto"/>
            </w:tcBorders>
            <w:hideMark/>
          </w:tcPr>
          <w:p w14:paraId="3FA25E37"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530544B6"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0C29E711"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3E922EB3"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c>
          <w:tcPr>
            <w:tcW w:w="3611" w:type="dxa"/>
            <w:tcBorders>
              <w:top w:val="single" w:sz="4" w:space="0" w:color="auto"/>
              <w:left w:val="single" w:sz="4" w:space="0" w:color="auto"/>
              <w:bottom w:val="single" w:sz="4" w:space="0" w:color="auto"/>
              <w:right w:val="single" w:sz="4" w:space="0" w:color="auto"/>
            </w:tcBorders>
            <w:hideMark/>
          </w:tcPr>
          <w:p w14:paraId="0916535C"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Name: </w:t>
            </w:r>
            <w:r w:rsidRPr="00312217">
              <w:rPr>
                <w:rFonts w:ascii="Gill Sans MT" w:hAnsi="Gill Sans MT" w:cs="Arial"/>
                <w:i/>
                <w:color w:val="FF0000"/>
                <w:sz w:val="22"/>
                <w:szCs w:val="22"/>
              </w:rPr>
              <w:t>[**]</w:t>
            </w:r>
          </w:p>
          <w:p w14:paraId="3888AB17"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Title: </w:t>
            </w:r>
            <w:r w:rsidRPr="00312217">
              <w:rPr>
                <w:rFonts w:ascii="Gill Sans MT" w:hAnsi="Gill Sans MT" w:cs="Arial"/>
                <w:i/>
                <w:color w:val="FF0000"/>
                <w:sz w:val="22"/>
                <w:szCs w:val="22"/>
              </w:rPr>
              <w:t>[**]</w:t>
            </w:r>
          </w:p>
          <w:p w14:paraId="6E1873CF"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Email address: </w:t>
            </w:r>
            <w:r w:rsidRPr="00312217">
              <w:rPr>
                <w:rFonts w:ascii="Gill Sans MT" w:hAnsi="Gill Sans MT" w:cs="Arial"/>
                <w:i/>
                <w:color w:val="FF0000"/>
                <w:sz w:val="22"/>
                <w:szCs w:val="22"/>
              </w:rPr>
              <w:t>[**]</w:t>
            </w:r>
          </w:p>
          <w:p w14:paraId="3B1FBFF7" w14:textId="77777777" w:rsidR="00A0160A" w:rsidRPr="00312217" w:rsidRDefault="00A0160A" w:rsidP="00B269D0">
            <w:pPr>
              <w:autoSpaceDE w:val="0"/>
              <w:autoSpaceDN w:val="0"/>
              <w:adjustRightInd w:val="0"/>
              <w:spacing w:after="0" w:line="240" w:lineRule="auto"/>
              <w:jc w:val="both"/>
              <w:rPr>
                <w:rFonts w:ascii="Gill Sans MT" w:hAnsi="Gill Sans MT" w:cs="Arial"/>
                <w:color w:val="000000"/>
                <w:sz w:val="22"/>
                <w:szCs w:val="22"/>
              </w:rPr>
            </w:pPr>
            <w:r w:rsidRPr="00312217">
              <w:rPr>
                <w:rFonts w:ascii="Gill Sans MT" w:hAnsi="Gill Sans MT" w:cs="Arial"/>
                <w:color w:val="000000"/>
                <w:sz w:val="22"/>
                <w:szCs w:val="22"/>
              </w:rPr>
              <w:t xml:space="preserve">Tel: </w:t>
            </w:r>
            <w:r w:rsidRPr="00312217">
              <w:rPr>
                <w:rFonts w:ascii="Gill Sans MT" w:hAnsi="Gill Sans MT" w:cs="Arial"/>
                <w:i/>
                <w:color w:val="FF0000"/>
                <w:sz w:val="22"/>
                <w:szCs w:val="22"/>
              </w:rPr>
              <w:t>[**]</w:t>
            </w:r>
          </w:p>
        </w:tc>
      </w:tr>
    </w:tbl>
    <w:p w14:paraId="3DE74AC4"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p>
    <w:p w14:paraId="6D2C19D7"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Purchase Order Forms may only be issued by a person named in this Agreement as a Customer Contact </w:t>
      </w:r>
      <w:r>
        <w:rPr>
          <w:rFonts w:ascii="Gill Sans MT" w:hAnsi="Gill Sans MT"/>
          <w:color w:val="FF0000"/>
          <w:kern w:val="16"/>
          <w:szCs w:val="22"/>
          <w:lang w:eastAsia="zh-CN"/>
        </w:rPr>
        <w:t>as</w:t>
      </w:r>
      <w:r w:rsidRPr="00312217">
        <w:rPr>
          <w:rFonts w:ascii="Gill Sans MT" w:hAnsi="Gill Sans MT"/>
          <w:color w:val="FF0000"/>
          <w:kern w:val="16"/>
          <w:szCs w:val="22"/>
          <w:lang w:eastAsia="zh-CN"/>
        </w:rPr>
        <w:t xml:space="preserve"> identified in Schedule 3.</w:t>
      </w:r>
    </w:p>
    <w:p w14:paraId="4FE848BD"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Customer reserves the right to conduct a formal review of the Agreement after 12 months. </w:t>
      </w:r>
    </w:p>
    <w:p w14:paraId="1D3B496A"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lastRenderedPageBreak/>
        <w:t xml:space="preserve">The Parties shall carry out regular reviews of the Agreement every </w:t>
      </w:r>
      <w:r w:rsidRPr="00312217">
        <w:rPr>
          <w:rFonts w:ascii="Gill Sans MT" w:hAnsi="Gill Sans MT"/>
          <w:color w:val="FF0000"/>
          <w:kern w:val="16"/>
          <w:szCs w:val="22"/>
          <w:lang w:eastAsia="zh-CN"/>
        </w:rPr>
        <w:t xml:space="preserve">[insert frequency of review meetings] </w:t>
      </w:r>
      <w:r w:rsidRPr="00312217">
        <w:rPr>
          <w:rFonts w:ascii="Gill Sans MT" w:hAnsi="Gill Sans MT"/>
          <w:kern w:val="16"/>
          <w:szCs w:val="22"/>
          <w:lang w:eastAsia="zh-CN"/>
        </w:rPr>
        <w:t xml:space="preserve">months or as otherwise agreed. The review meetings shall comprise the Contacts named in this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_Ref506170825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 xml:space="preserve">.  </w:t>
      </w:r>
    </w:p>
    <w:p w14:paraId="067C1751"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0" w:name="_Ref501456904"/>
      <w:r w:rsidRPr="00312217">
        <w:rPr>
          <w:rFonts w:ascii="Gill Sans MT" w:hAnsi="Gill Sans MT"/>
          <w:b/>
          <w:kern w:val="16"/>
          <w:szCs w:val="22"/>
          <w:lang w:eastAsia="zh-CN"/>
        </w:rPr>
        <w:t>Compliance</w:t>
      </w:r>
      <w:bookmarkEnd w:id="40"/>
      <w:r w:rsidRPr="00312217">
        <w:rPr>
          <w:rFonts w:ascii="Gill Sans MT" w:hAnsi="Gill Sans MT"/>
          <w:b/>
          <w:kern w:val="16"/>
          <w:szCs w:val="22"/>
          <w:lang w:eastAsia="zh-CN"/>
        </w:rPr>
        <w:t xml:space="preserve"> </w:t>
      </w:r>
    </w:p>
    <w:p w14:paraId="61972D8E"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and its suppliers and sub-contractors shall observe the highest ethical standards and comply with all applicable laws, statutes, regulations and codes (including environmental regulations and the International Labour Organisation’s international labour standards on child labour and forced labour) from time to time in force.</w:t>
      </w:r>
    </w:p>
    <w:p w14:paraId="7FBB8416"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and its suppliers and sub-contractors shall not in any way:</w:t>
      </w:r>
    </w:p>
    <w:p w14:paraId="57C74896" w14:textId="77777777" w:rsidR="00A0160A" w:rsidRPr="00312217" w:rsidRDefault="00A0160A" w:rsidP="00320044">
      <w:pPr>
        <w:numPr>
          <w:ilvl w:val="1"/>
          <w:numId w:val="43"/>
        </w:num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kern w:val="16"/>
          <w:szCs w:val="22"/>
          <w:lang w:eastAsia="zh-CN"/>
        </w:rPr>
      </w:pPr>
      <w:r w:rsidRPr="00312217">
        <w:rPr>
          <w:rFonts w:ascii="Gill Sans MT" w:hAnsi="Gill Sans MT"/>
          <w:kern w:val="16"/>
          <w:szCs w:val="22"/>
          <w:lang w:eastAsia="zh-CN"/>
        </w:rPr>
        <w:t>engage in transactions with, or provide resources or support to armed groups, individuals and entities which are sanctioned, or individuals and organisations associated with terrorism, or otherwise</w:t>
      </w:r>
      <w:r w:rsidRPr="00312217">
        <w:rPr>
          <w:rFonts w:ascii="Gill Sans MT" w:hAnsi="Gill Sans MT"/>
          <w:kern w:val="16"/>
          <w:lang w:eastAsia="zh-CN"/>
        </w:rPr>
        <w:t xml:space="preserve"> </w:t>
      </w:r>
      <w:r w:rsidRPr="00312217">
        <w:rPr>
          <w:rFonts w:ascii="Gill Sans MT" w:hAnsi="Gill Sans MT"/>
          <w:kern w:val="16"/>
          <w:szCs w:val="22"/>
          <w:lang w:eastAsia="zh-CN"/>
        </w:rPr>
        <w:t xml:space="preserve">be involved directly or indirectly with terrorism, </w:t>
      </w:r>
    </w:p>
    <w:p w14:paraId="1338816E" w14:textId="77777777" w:rsidR="00A0160A" w:rsidRPr="00312217" w:rsidRDefault="00A0160A" w:rsidP="00320044">
      <w:pPr>
        <w:numPr>
          <w:ilvl w:val="1"/>
          <w:numId w:val="43"/>
        </w:num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be involved directly or indirectly in the manufacture or sale of arms; </w:t>
      </w:r>
    </w:p>
    <w:p w14:paraId="79CA11C1" w14:textId="77777777" w:rsidR="00A0160A" w:rsidRPr="00312217" w:rsidRDefault="00A0160A" w:rsidP="00320044">
      <w:pPr>
        <w:numPr>
          <w:ilvl w:val="1"/>
          <w:numId w:val="43"/>
        </w:num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 have any business relations with governments for any war related purpose; or</w:t>
      </w:r>
    </w:p>
    <w:p w14:paraId="58180D2D" w14:textId="77777777" w:rsidR="00A0160A" w:rsidRPr="00312217" w:rsidRDefault="00A0160A" w:rsidP="00320044">
      <w:pPr>
        <w:numPr>
          <w:ilvl w:val="1"/>
          <w:numId w:val="43"/>
        </w:num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transport the Goods together with any military equipment. </w:t>
      </w:r>
    </w:p>
    <w:p w14:paraId="2DBE5F20"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bCs/>
          <w:kern w:val="16"/>
          <w:szCs w:val="22"/>
          <w:lang w:eastAsia="zh-CN"/>
        </w:rPr>
      </w:pPr>
      <w:r w:rsidRPr="00312217">
        <w:rPr>
          <w:rFonts w:ascii="Gill Sans MT" w:hAnsi="Gill Sans MT"/>
          <w:kern w:val="16"/>
          <w:szCs w:val="22"/>
          <w:lang w:eastAsia="zh-CN"/>
        </w:rPr>
        <w:t xml:space="preserve">The Supplier </w:t>
      </w:r>
      <w:r w:rsidRPr="00312217">
        <w:rPr>
          <w:rFonts w:ascii="Gill Sans MT" w:hAnsi="Gill Sans MT"/>
          <w:bCs/>
          <w:kern w:val="16"/>
          <w:szCs w:val="22"/>
          <w:lang w:eastAsia="zh-CN"/>
        </w:rPr>
        <w:t>shall (and shall also require that all of its directors, officers, employees, affiliates, agents, suppliers and subcontractors shall):</w:t>
      </w:r>
    </w:p>
    <w:p w14:paraId="7B54180D" w14:textId="7777777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comply with all sanctions, export control, embargo, or similar laws, regulations, rules, measures, restrictions, restricted or designated party lists, licences, orders, or requirements, in force from time to time, including without limit those of the EU, the UK, the US and the UN ("</w:t>
      </w:r>
      <w:r w:rsidRPr="00312217">
        <w:rPr>
          <w:rFonts w:ascii="Gill Sans MT" w:hAnsi="Gill Sans MT"/>
          <w:b/>
          <w:kern w:val="16"/>
          <w:lang w:eastAsia="zh-CN"/>
        </w:rPr>
        <w:t>Sanctions and Export Control Laws</w:t>
      </w:r>
      <w:r w:rsidRPr="00312217">
        <w:rPr>
          <w:rFonts w:ascii="Gill Sans MT" w:hAnsi="Gill Sans MT"/>
          <w:kern w:val="16"/>
          <w:lang w:eastAsia="zh-CN"/>
        </w:rPr>
        <w:t>"), as applicable, and maintain policies and procedures designed to ensure continued compliance with such Sanctions and Export Control Laws;</w:t>
      </w:r>
    </w:p>
    <w:p w14:paraId="642BAB39" w14:textId="7777777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 xml:space="preserve">obtain any licences, authorisations or permissions required under the Sanctions and Export Control Laws or other applicable laws that are required to export, import, supply, sell, transport, or broker any hardware, software, technology, support or assistance or service that is provided by or on behalf of the Supplier under this contract (including, but not limited to, obtaining any required export licences required for the export of goods by or on behalf of the Supplier to the Customer or its agents </w:t>
      </w:r>
      <w:r w:rsidRPr="00312217">
        <w:rPr>
          <w:rFonts w:ascii="Gill Sans MT" w:hAnsi="Gill Sans MT"/>
          <w:color w:val="FF0000"/>
          <w:kern w:val="16"/>
          <w:lang w:eastAsia="zh-CN"/>
        </w:rPr>
        <w:t>[or any of the Framework Purchasers or their agents]</w:t>
      </w:r>
      <w:r w:rsidRPr="00312217">
        <w:rPr>
          <w:rFonts w:ascii="Gill Sans MT" w:hAnsi="Gill Sans MT"/>
          <w:kern w:val="16"/>
          <w:lang w:eastAsia="zh-CN"/>
        </w:rPr>
        <w:t xml:space="preserve"> at the relevant delivery address), and shall further inform the Customer </w:t>
      </w:r>
      <w:r w:rsidRPr="00312217">
        <w:rPr>
          <w:rFonts w:ascii="Gill Sans MT" w:hAnsi="Gill Sans MT"/>
          <w:color w:val="FF0000"/>
          <w:kern w:val="16"/>
          <w:lang w:eastAsia="zh-CN"/>
        </w:rPr>
        <w:t xml:space="preserve">[and the Framework Purchasers] </w:t>
      </w:r>
      <w:r w:rsidRPr="00312217">
        <w:rPr>
          <w:rFonts w:ascii="Gill Sans MT" w:hAnsi="Gill Sans MT"/>
          <w:kern w:val="16"/>
          <w:lang w:eastAsia="zh-CN"/>
        </w:rPr>
        <w:t xml:space="preserve">where any such hardware, software, technology, support or assistance or service provided is subject to controls or restrictions under the Sanctions and Export Control Laws and shall provide all relevant information that may be required by the Customer </w:t>
      </w:r>
      <w:r w:rsidRPr="00312217">
        <w:rPr>
          <w:rFonts w:ascii="Gill Sans MT" w:hAnsi="Gill Sans MT"/>
          <w:color w:val="FF0000"/>
          <w:kern w:val="16"/>
          <w:lang w:eastAsia="zh-CN"/>
        </w:rPr>
        <w:t>[or any of the Framework Purchasers]</w:t>
      </w:r>
      <w:r w:rsidRPr="00312217">
        <w:rPr>
          <w:rFonts w:ascii="Gill Sans MT" w:hAnsi="Gill Sans MT"/>
          <w:kern w:val="16"/>
          <w:lang w:eastAsia="zh-CN"/>
        </w:rPr>
        <w:t xml:space="preserve"> to apply for or obtain any further licences, authorisations or permissions.</w:t>
      </w:r>
    </w:p>
    <w:p w14:paraId="7A549753" w14:textId="7777777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 xml:space="preserve">not make any funds or economic resources available, directly or indirectly, to or for the benefit of, any person or entity that is currently listed under or otherwise directly or indirectly targeted by any Sanctions and Export Control Laws (including any funds or economic resources paid by the Supplier on behalf of the Customer </w:t>
      </w:r>
      <w:r w:rsidRPr="00312217">
        <w:rPr>
          <w:rFonts w:ascii="Gill Sans MT" w:hAnsi="Gill Sans MT"/>
          <w:color w:val="FF0000"/>
          <w:kern w:val="16"/>
          <w:lang w:eastAsia="zh-CN"/>
        </w:rPr>
        <w:t>[or any of the Framework Purchasers]</w:t>
      </w:r>
      <w:r w:rsidRPr="00312217">
        <w:rPr>
          <w:rFonts w:ascii="Gill Sans MT" w:hAnsi="Gill Sans MT"/>
          <w:kern w:val="16"/>
          <w:lang w:eastAsia="zh-CN"/>
        </w:rPr>
        <w:t xml:space="preserve"> or received by the Supplier from the Customer </w:t>
      </w:r>
      <w:r w:rsidRPr="00312217">
        <w:rPr>
          <w:rFonts w:ascii="Gill Sans MT" w:hAnsi="Gill Sans MT"/>
          <w:color w:val="FF0000"/>
          <w:kern w:val="16"/>
          <w:lang w:eastAsia="zh-CN"/>
        </w:rPr>
        <w:t xml:space="preserve">[or any of the Framework Purchasers] </w:t>
      </w:r>
      <w:r w:rsidRPr="00312217">
        <w:rPr>
          <w:rFonts w:ascii="Gill Sans MT" w:hAnsi="Gill Sans MT"/>
          <w:kern w:val="16"/>
          <w:lang w:eastAsia="zh-CN"/>
        </w:rPr>
        <w:t>in accordance with this agreement);</w:t>
      </w:r>
    </w:p>
    <w:p w14:paraId="1A3E4164" w14:textId="00D28AF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 xml:space="preserve">the Supplier must ensure that it provides to the Customer the names and dates of birth of its key staff in order that the Customer can screen these names against sanctions lists, using the Customer’s </w:t>
      </w:r>
      <w:r w:rsidR="00661C6A" w:rsidRPr="00312217">
        <w:rPr>
          <w:rFonts w:ascii="Gill Sans MT" w:hAnsi="Gill Sans MT"/>
          <w:kern w:val="16"/>
          <w:lang w:eastAsia="zh-CN"/>
        </w:rPr>
        <w:t>third-party</w:t>
      </w:r>
      <w:r w:rsidRPr="00312217">
        <w:rPr>
          <w:rFonts w:ascii="Gill Sans MT" w:hAnsi="Gill Sans MT"/>
          <w:kern w:val="16"/>
          <w:lang w:eastAsia="zh-CN"/>
        </w:rPr>
        <w:t xml:space="preserve"> screening provider.  Before providing the names to the Customer, the Supplier must ensure that all its key staff have been informed that their names will be provided to the Customer for screening using a </w:t>
      </w:r>
      <w:r w:rsidR="00661C6A" w:rsidRPr="00312217">
        <w:rPr>
          <w:rFonts w:ascii="Gill Sans MT" w:hAnsi="Gill Sans MT"/>
          <w:kern w:val="16"/>
          <w:lang w:eastAsia="zh-CN"/>
        </w:rPr>
        <w:t>third-party</w:t>
      </w:r>
      <w:r w:rsidRPr="00312217">
        <w:rPr>
          <w:rFonts w:ascii="Gill Sans MT" w:hAnsi="Gill Sans MT"/>
          <w:kern w:val="16"/>
          <w:lang w:eastAsia="zh-CN"/>
        </w:rPr>
        <w:t xml:space="preserve"> provider, and, if necessary, the Supplier has sought their consent.</w:t>
      </w:r>
    </w:p>
    <w:p w14:paraId="615F6514" w14:textId="7777777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the Supplier must ensure that it regularly checks its staff, suppliers and sub-contractors against sanctions lists and must immediately inform the Customer of any apparent correlation.</w:t>
      </w:r>
    </w:p>
    <w:p w14:paraId="23B5A29C" w14:textId="77777777" w:rsidR="00A0160A" w:rsidRPr="00312217" w:rsidRDefault="00A0160A" w:rsidP="00320044">
      <w:pPr>
        <w:numPr>
          <w:ilvl w:val="2"/>
          <w:numId w:val="44"/>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kern w:val="16"/>
          <w:lang w:eastAsia="zh-CN"/>
        </w:rPr>
      </w:pPr>
      <w:r w:rsidRPr="00312217">
        <w:rPr>
          <w:rFonts w:ascii="Gill Sans MT" w:hAnsi="Gill Sans MT"/>
          <w:kern w:val="16"/>
          <w:lang w:eastAsia="zh-CN"/>
        </w:rPr>
        <w:t xml:space="preserve">not do anything which would cause the Customer </w:t>
      </w:r>
      <w:r w:rsidRPr="00312217">
        <w:rPr>
          <w:rFonts w:ascii="Gill Sans MT" w:hAnsi="Gill Sans MT"/>
          <w:color w:val="FF0000"/>
          <w:kern w:val="16"/>
          <w:lang w:eastAsia="zh-CN"/>
        </w:rPr>
        <w:t xml:space="preserve">[or any of the Framework Purchasers] </w:t>
      </w:r>
      <w:r w:rsidRPr="00312217">
        <w:rPr>
          <w:rFonts w:ascii="Gill Sans MT" w:hAnsi="Gill Sans MT"/>
          <w:kern w:val="16"/>
          <w:lang w:eastAsia="zh-CN"/>
        </w:rPr>
        <w:t>to be in breach of any Sanctions and Export Control Laws (including but not limited to supplying items from country of origin which would mean that any conceivable supply or use of these items would be restricted under the Sanctions and Export Control Laws).</w:t>
      </w:r>
    </w:p>
    <w:p w14:paraId="0A2BF53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lastRenderedPageBreak/>
        <w:t>No provision of this Agreement shall give rise to an obligation on either party that would constitute a breach of Council Regulation (EC) No 2271/96 (as amended) or other equivalent blocking or anti-boycott laws applicable from time to time.</w:t>
      </w:r>
    </w:p>
    <w:p w14:paraId="536A2D5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The Supplier shall ensure that its employees, suppliers and sub-contractors are aware of, understand, and adhere to the Customer’s: </w:t>
      </w:r>
    </w:p>
    <w:p w14:paraId="2B59786F" w14:textId="77777777" w:rsidR="00A0160A" w:rsidRPr="00312217" w:rsidRDefault="00A0160A" w:rsidP="00320044">
      <w:pPr>
        <w:numPr>
          <w:ilvl w:val="2"/>
          <w:numId w:val="45"/>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Child Safeguarding policy; </w:t>
      </w:r>
    </w:p>
    <w:p w14:paraId="226E0568" w14:textId="77777777" w:rsidR="00A0160A" w:rsidRPr="00312217" w:rsidRDefault="00A0160A" w:rsidP="00320044">
      <w:pPr>
        <w:numPr>
          <w:ilvl w:val="2"/>
          <w:numId w:val="45"/>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Fraud, Bribery and Corruption policy; and</w:t>
      </w:r>
    </w:p>
    <w:p w14:paraId="71D21A67" w14:textId="77777777" w:rsidR="00A0160A" w:rsidRPr="00312217" w:rsidRDefault="00A0160A" w:rsidP="00320044">
      <w:pPr>
        <w:numPr>
          <w:ilvl w:val="2"/>
          <w:numId w:val="45"/>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Human Trafficking and Modern Slavery policy,</w:t>
      </w:r>
    </w:p>
    <w:p w14:paraId="244BE764"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709"/>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 (together, the “</w:t>
      </w:r>
      <w:r w:rsidRPr="00312217">
        <w:rPr>
          <w:rFonts w:ascii="Gill Sans MT" w:hAnsi="Gill Sans MT"/>
          <w:b/>
          <w:kern w:val="16"/>
          <w:szCs w:val="22"/>
          <w:lang w:eastAsia="zh-CN"/>
        </w:rPr>
        <w:t>Mandatory Policies</w:t>
      </w:r>
      <w:r w:rsidRPr="00312217">
        <w:rPr>
          <w:rFonts w:ascii="Gill Sans MT" w:hAnsi="Gill Sans MT"/>
          <w:kern w:val="16"/>
          <w:szCs w:val="22"/>
          <w:lang w:eastAsia="zh-CN"/>
        </w:rPr>
        <w:t xml:space="preserve">”) attached as Schedule 4.  </w:t>
      </w:r>
    </w:p>
    <w:p w14:paraId="0EF8B87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shall take reasonable steps (including but not limited to having in place adequate policies and procedures) to ensure it conducts its business (including its relationship with any contractor, employee, or other agent of the Supplier) in such a way as to comply with the Mandatory Policies, and shall upon request provide the Customer with information confirming its compliance.</w:t>
      </w:r>
    </w:p>
    <w:p w14:paraId="76C9EF4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shall notify the Customer as soon as it becomes aware of any breach, or suspected or attempted breach, of the Mandatory Policies, and shall inform the Customer of full details of any action taken in relation to the reported breach.</w:t>
      </w:r>
    </w:p>
    <w:p w14:paraId="3BEDFB5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41" w:name="_Ref500721777"/>
      <w:r w:rsidRPr="00312217">
        <w:rPr>
          <w:rFonts w:ascii="Gill Sans MT" w:hAnsi="Gill Sans MT"/>
          <w:kern w:val="16"/>
          <w:szCs w:val="22"/>
          <w:lang w:eastAsia="zh-CN"/>
        </w:rPr>
        <w:t>The Supplier, its suppliers and sub-contractors shall be subject to, and shall in relation to the Agreement and any Contract act in accordance with, the IAPG Code of Conduct appearing in Schedule 4 and any local or international standards which are applicable to the Goods.</w:t>
      </w:r>
    </w:p>
    <w:p w14:paraId="33CF41FF"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2" w:name="_Ref501525077"/>
      <w:bookmarkEnd w:id="41"/>
      <w:r w:rsidRPr="00312217">
        <w:rPr>
          <w:rFonts w:ascii="Gill Sans MT" w:hAnsi="Gill Sans MT"/>
          <w:b/>
          <w:kern w:val="16"/>
          <w:szCs w:val="22"/>
          <w:lang w:eastAsia="zh-CN"/>
        </w:rPr>
        <w:t>Audit</w:t>
      </w:r>
      <w:bookmarkEnd w:id="42"/>
    </w:p>
    <w:p w14:paraId="312398DF"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rPr>
          <w:rFonts w:ascii="Gill Sans MT" w:hAnsi="Gill Sans MT"/>
          <w:kern w:val="16"/>
          <w:szCs w:val="22"/>
          <w:lang w:eastAsia="zh-CN"/>
        </w:rPr>
      </w:pPr>
      <w:bookmarkStart w:id="43" w:name="_Ref500721806"/>
      <w:r w:rsidRPr="00312217">
        <w:rPr>
          <w:rFonts w:ascii="Gill Sans MT" w:hAnsi="Gill Sans MT"/>
          <w:kern w:val="16"/>
          <w:szCs w:val="22"/>
          <w:lang w:eastAsia="zh-CN"/>
        </w:rPr>
        <w:t>13.1</w:t>
      </w:r>
      <w:r w:rsidRPr="00312217">
        <w:rPr>
          <w:rFonts w:ascii="Gill Sans MT" w:hAnsi="Gill Sans MT"/>
          <w:kern w:val="16"/>
          <w:szCs w:val="22"/>
          <w:lang w:eastAsia="zh-CN"/>
        </w:rPr>
        <w:tab/>
        <w:t xml:space="preserve">The Supplier agrees to allow the Customer’s </w:t>
      </w:r>
      <w:r w:rsidRPr="00312217">
        <w:rPr>
          <w:rFonts w:ascii="Gill Sans MT" w:hAnsi="Gill Sans MT"/>
          <w:color w:val="FF0000"/>
          <w:kern w:val="16"/>
          <w:szCs w:val="22"/>
          <w:lang w:eastAsia="zh-CN"/>
        </w:rPr>
        <w:t xml:space="preserve">[(and the Framework Purchasers')] </w:t>
      </w:r>
      <w:r w:rsidRPr="00312217">
        <w:rPr>
          <w:rFonts w:ascii="Gill Sans MT" w:hAnsi="Gill Sans MT"/>
          <w:kern w:val="16"/>
          <w:szCs w:val="22"/>
          <w:lang w:eastAsia="zh-CN"/>
        </w:rPr>
        <w:t xml:space="preserve">employees, agents, professional advisers or other duly authorised representatives to inspect and audit all the Supplier's books, documents, papers and records and other information, including information in electronic format, </w:t>
      </w:r>
      <w:r w:rsidRPr="00312217">
        <w:rPr>
          <w:rFonts w:ascii="Gill Sans MT" w:hAnsi="Gill Sans MT"/>
          <w:kern w:val="16"/>
          <w:lang w:eastAsia="zh-CN"/>
        </w:rPr>
        <w:t xml:space="preserve">and including information regarding the Supplier’s current and former personnel and other relevant personal data held by the Supplier, </w:t>
      </w:r>
      <w:r w:rsidRPr="00312217">
        <w:rPr>
          <w:rFonts w:ascii="Gill Sans MT" w:hAnsi="Gill Sans MT"/>
          <w:kern w:val="16"/>
          <w:szCs w:val="22"/>
          <w:lang w:eastAsia="zh-CN"/>
        </w:rPr>
        <w:t>for the purpose of making audits, examinations, excerpts and transcriptions and for the purpose of verifying compliance with the requirements of Clause 12. The Supplier agrees the extension of such rights to duly authorised representatives of the European Commission, the European Court of Auditors and the European Anti-Fraud Office (“OLAF”), the United States Government, the Controller General of the United States and any other representatives instructed by a donor organisation of the Customer to carry an audit of the Supplier’s operations.</w:t>
      </w:r>
      <w:bookmarkEnd w:id="43"/>
      <w:r w:rsidRPr="00312217">
        <w:rPr>
          <w:rFonts w:ascii="Gill Sans MT" w:hAnsi="Gill Sans MT"/>
          <w:kern w:val="16"/>
          <w:szCs w:val="22"/>
          <w:lang w:eastAsia="zh-CN"/>
        </w:rPr>
        <w:t xml:space="preserve">  </w:t>
      </w:r>
      <w:r w:rsidRPr="00312217">
        <w:rPr>
          <w:rFonts w:ascii="Gill Sans MT" w:hAnsi="Gill Sans MT"/>
          <w:kern w:val="16"/>
          <w:lang w:eastAsia="zh-CN"/>
        </w:rPr>
        <w:t>The Supplier shall ensure that, it has informed each person whose personal data is being provided to/accessed by any person or entity pursuant to this clause, of the information shared and the purpose of sharing such data before providing/allowing access to the data and, where necessary, obtained such person’s consent.</w:t>
      </w:r>
    </w:p>
    <w:p w14:paraId="3DAC768F"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4" w:name="_Ref500721442"/>
      <w:r w:rsidRPr="00312217">
        <w:rPr>
          <w:rFonts w:ascii="Gill Sans MT" w:hAnsi="Gill Sans MT"/>
          <w:b/>
          <w:kern w:val="16"/>
          <w:szCs w:val="22"/>
          <w:lang w:eastAsia="zh-CN"/>
        </w:rPr>
        <w:t>Indemnity</w:t>
      </w:r>
      <w:bookmarkEnd w:id="44"/>
      <w:r w:rsidRPr="00312217">
        <w:rPr>
          <w:rFonts w:ascii="Gill Sans MT" w:hAnsi="Gill Sans MT"/>
          <w:b/>
          <w:kern w:val="16"/>
          <w:szCs w:val="22"/>
          <w:lang w:eastAsia="zh-CN"/>
        </w:rPr>
        <w:t xml:space="preserve"> </w:t>
      </w:r>
    </w:p>
    <w:p w14:paraId="1C4D13BC"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53FAC739" w14:textId="77777777" w:rsidR="00A0160A" w:rsidRPr="00312217" w:rsidRDefault="00A0160A" w:rsidP="00320044">
      <w:pPr>
        <w:numPr>
          <w:ilvl w:val="2"/>
          <w:numId w:val="46"/>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breach of any warranty given by the Supplier in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_Ref500125991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w:t>
      </w:r>
    </w:p>
    <w:p w14:paraId="56B9AAD3" w14:textId="77777777" w:rsidR="00A0160A" w:rsidRPr="00312217" w:rsidRDefault="00A0160A" w:rsidP="00320044">
      <w:pPr>
        <w:numPr>
          <w:ilvl w:val="2"/>
          <w:numId w:val="46"/>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personal injury, death or damage to property caused to the Customer or its employees arising out of, or in connection with, defects in the Goods, to the extent that the defect in the Goods is attributable to the acts or omissions of the Supplier, its employees, agents or subcontractors;</w:t>
      </w:r>
    </w:p>
    <w:p w14:paraId="2BDB47AE" w14:textId="77777777" w:rsidR="00A0160A" w:rsidRPr="00312217" w:rsidRDefault="00A0160A" w:rsidP="00320044">
      <w:pPr>
        <w:numPr>
          <w:ilvl w:val="2"/>
          <w:numId w:val="46"/>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any claim made against the Customer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p>
    <w:p w14:paraId="1659AEB0" w14:textId="77777777" w:rsidR="00A0160A" w:rsidRPr="00312217" w:rsidRDefault="00A0160A" w:rsidP="00320044">
      <w:pPr>
        <w:numPr>
          <w:ilvl w:val="2"/>
          <w:numId w:val="46"/>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any claim made against the Customer by a third party arising out of, or in connection with, the supply of the Goods, to the extent that such claim arises out of the breach, negligent performance or failure or delay in performance of the Agreement and/or any Contract by the Supplier, its employees, agents or subcontractors;</w:t>
      </w:r>
    </w:p>
    <w:p w14:paraId="098F4C90" w14:textId="77777777" w:rsidR="00A0160A" w:rsidRPr="00312217" w:rsidRDefault="00A0160A" w:rsidP="00320044">
      <w:pPr>
        <w:numPr>
          <w:ilvl w:val="2"/>
          <w:numId w:val="46"/>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lastRenderedPageBreak/>
        <w:t>any claim made against the Customer by a third party for death, personal injury or damage to property arising out of, or in connection with, defects in the Goods, to the extent that the defect in the Goods is attributable to the acts or omissions of the Supplier, its employees, agents or subcontractors; and</w:t>
      </w:r>
    </w:p>
    <w:p w14:paraId="5978F3BF" w14:textId="77777777" w:rsidR="00A0160A" w:rsidRPr="00312217" w:rsidRDefault="00A0160A" w:rsidP="00320044">
      <w:pPr>
        <w:numPr>
          <w:ilvl w:val="2"/>
          <w:numId w:val="46"/>
        </w:numPr>
        <w:tabs>
          <w:tab w:val="clear" w:pos="1419"/>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any claim in respect of death or personal injury howsoever caused to any of the employees of the Supplier whilst at the premises of the Customer save where caused by the direct negligence of the Customer or its respective employees or agents.</w:t>
      </w:r>
    </w:p>
    <w:p w14:paraId="102BD283"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5" w:name="_Ref500721577"/>
      <w:r w:rsidRPr="00312217">
        <w:rPr>
          <w:rFonts w:ascii="Gill Sans MT" w:hAnsi="Gill Sans MT"/>
          <w:b/>
          <w:kern w:val="16"/>
          <w:szCs w:val="22"/>
          <w:lang w:eastAsia="zh-CN"/>
        </w:rPr>
        <w:t>Customer property</w:t>
      </w:r>
      <w:bookmarkEnd w:id="45"/>
    </w:p>
    <w:p w14:paraId="7C37A32F"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rPr>
          <w:rFonts w:ascii="Gill Sans MT" w:hAnsi="Gill Sans MT" w:cs="Arial"/>
          <w:kern w:val="16"/>
          <w:szCs w:val="22"/>
          <w:lang w:eastAsia="zh-CN"/>
        </w:rPr>
      </w:pPr>
      <w:r w:rsidRPr="00312217">
        <w:rPr>
          <w:rFonts w:ascii="Gill Sans MT" w:hAnsi="Gill Sans MT" w:cs="Arial"/>
          <w:kern w:val="16"/>
          <w:szCs w:val="22"/>
          <w:lang w:eastAsia="zh-CN"/>
        </w:rPr>
        <w:t>15.1</w:t>
      </w:r>
      <w:r w:rsidRPr="00312217">
        <w:rPr>
          <w:rFonts w:ascii="Gill Sans MT" w:hAnsi="Gill Sans MT" w:cs="Arial"/>
          <w:kern w:val="16"/>
          <w:szCs w:val="22"/>
          <w:lang w:eastAsia="zh-CN"/>
        </w:rPr>
        <w:tab/>
        <w:t>The Supplier acknowledges that all materials, equipment and tools, drawings, Specifications, and data supplied by the Customer to the Supplier (“</w:t>
      </w:r>
      <w:r w:rsidRPr="00312217">
        <w:rPr>
          <w:rFonts w:ascii="Gill Sans MT" w:hAnsi="Gill Sans MT" w:cs="Arial"/>
          <w:b/>
          <w:kern w:val="16"/>
          <w:szCs w:val="22"/>
          <w:lang w:eastAsia="zh-CN"/>
        </w:rPr>
        <w:t>Customer Materials</w:t>
      </w:r>
      <w:r w:rsidRPr="00312217">
        <w:rPr>
          <w:rFonts w:ascii="Gill Sans MT" w:hAnsi="Gill Sans MT" w:cs="Arial"/>
          <w:kern w:val="16"/>
          <w:szCs w:val="22"/>
          <w:lang w:eastAsia="zh-CN"/>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7D7C39BB"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6" w:name="_Ref500721504"/>
      <w:r w:rsidRPr="00312217">
        <w:rPr>
          <w:rFonts w:ascii="Gill Sans MT" w:hAnsi="Gill Sans MT"/>
          <w:b/>
          <w:kern w:val="16"/>
          <w:szCs w:val="22"/>
          <w:lang w:eastAsia="zh-CN"/>
        </w:rPr>
        <w:t xml:space="preserve">Customer’s name, branding and </w:t>
      </w:r>
      <w:bookmarkEnd w:id="46"/>
      <w:r w:rsidRPr="00312217">
        <w:rPr>
          <w:rFonts w:ascii="Gill Sans MT" w:hAnsi="Gill Sans MT"/>
          <w:b/>
          <w:kern w:val="16"/>
          <w:szCs w:val="22"/>
          <w:lang w:eastAsia="zh-CN"/>
        </w:rPr>
        <w:t>logo</w:t>
      </w:r>
    </w:p>
    <w:p w14:paraId="21BFBE49"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lang w:eastAsia="zh-CN"/>
        </w:rPr>
        <w:t>The Supplier shall not use the Customer’s name, branding or logo other than in accordance with the Customer’s written instructions or authorisation.</w:t>
      </w:r>
    </w:p>
    <w:p w14:paraId="53F3BA07"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Re-tendering</w:t>
      </w:r>
    </w:p>
    <w:p w14:paraId="483491A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lang w:eastAsia="zh-CN"/>
        </w:rPr>
        <w:t>The Supplier undertakes to fully co-operate with the Customer in relation to any tender process which may, at the option of the Customer, be carried out at any time in relation to the supply of any of the Goods, including in the event that the Supplier is unsuccessful in any tender process.</w:t>
      </w:r>
    </w:p>
    <w:p w14:paraId="23C3CDB1"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Insurance</w:t>
      </w:r>
    </w:p>
    <w:p w14:paraId="29B6D0F9"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During the term of the Agreement, the Supplier shall maintain in force, with a reputable insurance company, professional indemnity insurance, product liability insurance and public liability insurance to cover such heads of liability as may arise under or in connection with the Agreement and/or any Contract, and shall, on the Customer's request, produce both the insurance certificate giving details of cover and the receipt for the current year's premium in respect of each insurance.</w:t>
      </w:r>
    </w:p>
    <w:p w14:paraId="5695880E"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47" w:name="_Ref500720855"/>
      <w:r w:rsidRPr="00312217">
        <w:rPr>
          <w:rFonts w:ascii="Gill Sans MT" w:hAnsi="Gill Sans MT"/>
          <w:b/>
          <w:kern w:val="16"/>
          <w:szCs w:val="22"/>
          <w:lang w:eastAsia="zh-CN"/>
        </w:rPr>
        <w:t>Termination</w:t>
      </w:r>
      <w:bookmarkEnd w:id="47"/>
      <w:r w:rsidRPr="00312217">
        <w:rPr>
          <w:rFonts w:ascii="Gill Sans MT" w:hAnsi="Gill Sans MT"/>
          <w:b/>
          <w:kern w:val="16"/>
          <w:szCs w:val="22"/>
          <w:lang w:eastAsia="zh-CN"/>
        </w:rPr>
        <w:t xml:space="preserve"> </w:t>
      </w:r>
    </w:p>
    <w:p w14:paraId="41917334"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The Customer may terminate the Agreement and/or any Contract in whole or in part at any time and for any reason whatsoever by giving the Supplier at least </w:t>
      </w:r>
      <w:r w:rsidRPr="00312217">
        <w:rPr>
          <w:rFonts w:ascii="Gill Sans MT" w:hAnsi="Gill Sans MT" w:cs="Arial"/>
          <w:color w:val="FF0000"/>
          <w:kern w:val="16"/>
          <w:szCs w:val="22"/>
          <w:lang w:eastAsia="zh-CN"/>
        </w:rPr>
        <w:t>[1 month’s]</w:t>
      </w:r>
      <w:r w:rsidRPr="00312217">
        <w:rPr>
          <w:rFonts w:ascii="Gill Sans MT" w:hAnsi="Gill Sans MT" w:cs="Arial"/>
          <w:kern w:val="16"/>
          <w:szCs w:val="22"/>
          <w:lang w:eastAsia="zh-CN"/>
        </w:rPr>
        <w:t xml:space="preserve"> written notice.  </w:t>
      </w:r>
    </w:p>
    <w:p w14:paraId="03FD5DDF"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76"/>
        <w:jc w:val="both"/>
        <w:rPr>
          <w:rFonts w:ascii="Gill Sans MT" w:hAnsi="Gill Sans MT" w:cs="Arial"/>
          <w:kern w:val="16"/>
          <w:szCs w:val="22"/>
          <w:lang w:eastAsia="zh-CN"/>
        </w:rPr>
      </w:pPr>
    </w:p>
    <w:p w14:paraId="2A06EE88"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bookmarkStart w:id="48" w:name="_Ref506243192"/>
      <w:r w:rsidRPr="00312217">
        <w:rPr>
          <w:rFonts w:ascii="Gill Sans MT" w:hAnsi="Gill Sans MT" w:cs="Arial"/>
          <w:kern w:val="16"/>
          <w:szCs w:val="22"/>
          <w:lang w:eastAsia="zh-CN"/>
        </w:rPr>
        <w:t>The Customer may terminate the Agreement and/or any Contract with immediate effect by giving written notice to the Supplier and claim any losses (including all associated costs, liabilities and expenses including legal costs) back from the Supplier at any time if:</w:t>
      </w:r>
      <w:bookmarkEnd w:id="48"/>
    </w:p>
    <w:p w14:paraId="66F9ABEC"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bookmarkStart w:id="49" w:name="_Ref501456867"/>
      <w:r w:rsidRPr="00312217">
        <w:rPr>
          <w:rFonts w:ascii="Gill Sans MT" w:hAnsi="Gill Sans MT" w:cs="Arial"/>
          <w:kern w:val="16"/>
          <w:szCs w:val="22"/>
          <w:lang w:eastAsia="zh-CN"/>
        </w:rPr>
        <w:t xml:space="preserve">the Supplier is in material breach of its obligations under the Agreement and/or any Contract; </w:t>
      </w:r>
      <w:bookmarkEnd w:id="49"/>
    </w:p>
    <w:p w14:paraId="134578BE"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Supplier is in breach of its obligations under the Agreement and/or any Contract and fails to remedy such breach (where the breach is capable of remedy) within 14 days of written request; </w:t>
      </w:r>
    </w:p>
    <w:p w14:paraId="6B35DC19"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bookmarkStart w:id="50" w:name="_Ref501456876"/>
      <w:r w:rsidRPr="00312217">
        <w:rPr>
          <w:rFonts w:ascii="Gill Sans MT" w:hAnsi="Gill Sans MT" w:cs="Arial"/>
          <w:kern w:val="16"/>
          <w:szCs w:val="22"/>
          <w:lang w:eastAsia="zh-CN"/>
        </w:rPr>
        <w:t xml:space="preserve">the Supplier becomes insolvent or makes any voluntary arrangement with its creditors or (being an individual or corporate entity) becomes subject to an administration order or goes into liquidation or the Supplier ceases, or threatens to cease, to carry on business; </w:t>
      </w:r>
      <w:bookmarkEnd w:id="50"/>
    </w:p>
    <w:p w14:paraId="0C49AB70"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Customer reasonably believes that any of the events mentioned above in paragraphs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_Ref501456867 \n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(a)</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through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_Ref501456876 \n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(c)</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is about to occur in relation to the Supplier and notifies the Supplier accordingly; </w:t>
      </w:r>
    </w:p>
    <w:p w14:paraId="0142A103"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Customer reasonably believes that (i) the Supplier, or any of its directors, officers, employees, affiliates, agents, suppliers and subcontractors has breached Clause 12, or (ii) the Supplier, or any of its directors, officers, employees, affiliates, agents, suppliers and subcontractors is listed under or otherwise directly or indirectly targeted by, any Sanctions and Export Control Laws, or (iii) continued performance of this Contract would otherwise be restricted by, or would put either party at risk of breaching, any Sanctions and Export Control Laws; or</w:t>
      </w:r>
    </w:p>
    <w:p w14:paraId="7427A1D7"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lastRenderedPageBreak/>
        <w:t xml:space="preserve">the Customer believes, in its sole and absolute discretion, that continuing contractual relations with the Supplier may damage the reputation and/or resources of the Customer; </w:t>
      </w:r>
    </w:p>
    <w:p w14:paraId="2F78A653"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Customer believes, in its sole and absolute discretion, that the Supplier has or is engaged in corrupt, fraudulent, collusive or coercive practices or may have failed to comply with any laws relating to prohibited parties, terrorism or money laundering or has or is likely to breach the requirements of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_Ref501456904 \n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or</w:t>
      </w:r>
    </w:p>
    <w:p w14:paraId="42918EDA" w14:textId="77777777" w:rsidR="00A0160A" w:rsidRPr="00312217" w:rsidRDefault="00A0160A" w:rsidP="00320044">
      <w:pPr>
        <w:numPr>
          <w:ilvl w:val="2"/>
          <w:numId w:val="47"/>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a donor ceases to provide the necessary funds for the Goods or requires SCI in writing to terminate the Agreement and/or a Contract.</w:t>
      </w:r>
    </w:p>
    <w:p w14:paraId="65220CB9"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bookmarkStart w:id="51" w:name="_Ref532205187"/>
      <w:r w:rsidRPr="00312217">
        <w:rPr>
          <w:rFonts w:ascii="Gill Sans MT" w:hAnsi="Gill Sans MT" w:cs="Arial"/>
          <w:kern w:val="16"/>
          <w:szCs w:val="22"/>
          <w:lang w:eastAsia="zh-CN"/>
        </w:rPr>
        <w:t>Termination of Agreement and/or any Contract shall not affect:</w:t>
      </w:r>
      <w:bookmarkEnd w:id="51"/>
    </w:p>
    <w:p w14:paraId="664EF2A4" w14:textId="77777777" w:rsidR="00A0160A" w:rsidRPr="00312217" w:rsidRDefault="00A0160A" w:rsidP="00320044">
      <w:pPr>
        <w:numPr>
          <w:ilvl w:val="2"/>
          <w:numId w:val="4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Clauses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_Ref505764206 \w \h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_Ref532284508 \w \h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_Ref500721404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_Ref500721422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_Ref506252736 \w \h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_Ref500125991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_Ref500721442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_Ref500721577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_Ref500721504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_Ref500721544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2</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_Ref500721547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and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_Ref500721588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which shall continue without limit in time; </w:t>
      </w:r>
    </w:p>
    <w:p w14:paraId="7DBF6AD2" w14:textId="77777777" w:rsidR="00A0160A" w:rsidRPr="00312217" w:rsidRDefault="00A0160A" w:rsidP="00320044">
      <w:pPr>
        <w:numPr>
          <w:ilvl w:val="2"/>
          <w:numId w:val="4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bookmarkStart w:id="52" w:name="_Ref532205191"/>
      <w:r w:rsidRPr="00312217">
        <w:rPr>
          <w:rFonts w:ascii="Gill Sans MT" w:hAnsi="Gill Sans MT" w:cs="Arial"/>
          <w:kern w:val="16"/>
          <w:szCs w:val="22"/>
          <w:lang w:eastAsia="zh-CN"/>
        </w:rPr>
        <w:t xml:space="preserve">the Parties’ obligations existing under each Contract still in force at the time of termination, which shall survive and remain binding on each Party until the date on which the Supplier has discharged all its obligations under the relevant Contract. For the avoidance of doubt, any on-going Contract shall continue after the termination of this Agreement until that Contract terminates under its own terms or by agreement of the Parties (as the case may be); and </w:t>
      </w:r>
      <w:bookmarkEnd w:id="52"/>
    </w:p>
    <w:p w14:paraId="3371F40C" w14:textId="77777777" w:rsidR="00A0160A" w:rsidRPr="00312217" w:rsidRDefault="00A0160A" w:rsidP="00320044">
      <w:pPr>
        <w:numPr>
          <w:ilvl w:val="2"/>
          <w:numId w:val="48"/>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any rights, liabilities or remedies arising under the Agreement and/or any Contract prior to such termination.</w:t>
      </w:r>
    </w:p>
    <w:p w14:paraId="35AC50A5" w14:textId="77777777" w:rsidR="00A0160A" w:rsidRPr="00312217" w:rsidRDefault="00A0160A" w:rsidP="00320044">
      <w:pPr>
        <w:numPr>
          <w:ilvl w:val="0"/>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b/>
          <w:kern w:val="16"/>
          <w:szCs w:val="22"/>
          <w:lang w:eastAsia="zh-CN"/>
        </w:rPr>
      </w:pPr>
      <w:bookmarkStart w:id="53" w:name="_Ref500721544"/>
      <w:r w:rsidRPr="00312217">
        <w:rPr>
          <w:rFonts w:ascii="Gill Sans MT" w:hAnsi="Gill Sans MT" w:cs="Arial"/>
          <w:b/>
          <w:kern w:val="16"/>
          <w:szCs w:val="22"/>
          <w:lang w:eastAsia="zh-CN"/>
        </w:rPr>
        <w:t>Confidential Information</w:t>
      </w:r>
      <w:bookmarkEnd w:id="53"/>
    </w:p>
    <w:p w14:paraId="2E9E8D14"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54" w:name="_Ref500126740"/>
      <w:r w:rsidRPr="00312217">
        <w:rPr>
          <w:rFonts w:ascii="Gill Sans MT" w:hAnsi="Gill Sans MT"/>
          <w:kern w:val="16"/>
          <w:szCs w:val="22"/>
          <w:lang w:eastAsia="zh-CN"/>
        </w:rPr>
        <w:t xml:space="preserve">Subject to 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_Ref500126727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xml:space="preserve"> below, a Receiving Party shall:</w:t>
      </w:r>
      <w:bookmarkEnd w:id="54"/>
      <w:r w:rsidRPr="00312217">
        <w:rPr>
          <w:rFonts w:ascii="Gill Sans MT" w:hAnsi="Gill Sans MT"/>
          <w:kern w:val="16"/>
          <w:szCs w:val="22"/>
          <w:lang w:eastAsia="zh-CN"/>
        </w:rPr>
        <w:t xml:space="preserve"> </w:t>
      </w:r>
    </w:p>
    <w:p w14:paraId="13970884"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keep in strict confidence all Confidential Information provided directly or indirectly by a Disclosing Party, its employees, agents or subcontractors; </w:t>
      </w:r>
    </w:p>
    <w:p w14:paraId="242E7809"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restrict disclosure of Confidential Information to such of its employees, agents or subcontractors as need to know it for the purpose of discharging the Receiving Party's obligations under this Agreement and/or any Contract; and</w:t>
      </w:r>
    </w:p>
    <w:p w14:paraId="25BFC112"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ensure that such employees, agents or subcontractors are subject to obligations of confidentiality corresponding to those which bind the Receiving Party. </w:t>
      </w:r>
    </w:p>
    <w:p w14:paraId="485E942C"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55" w:name="_Ref500126727"/>
      <w:r w:rsidRPr="00312217">
        <w:rPr>
          <w:rFonts w:ascii="Gill Sans MT" w:hAnsi="Gill Sans MT"/>
          <w:kern w:val="16"/>
          <w:szCs w:val="22"/>
          <w:lang w:eastAsia="zh-CN"/>
        </w:rPr>
        <w:t xml:space="preserve">Clause </w:t>
      </w:r>
      <w:r w:rsidRPr="00312217">
        <w:rPr>
          <w:rFonts w:ascii="Gill Sans MT" w:hAnsi="Gill Sans MT"/>
          <w:kern w:val="16"/>
          <w:lang w:eastAsia="zh-CN"/>
        </w:rPr>
        <w:fldChar w:fldCharType="begin"/>
      </w:r>
      <w:r w:rsidRPr="00312217">
        <w:rPr>
          <w:rFonts w:ascii="Gill Sans MT" w:hAnsi="Gill Sans MT"/>
          <w:kern w:val="16"/>
          <w:szCs w:val="22"/>
          <w:lang w:eastAsia="zh-CN"/>
        </w:rPr>
        <w:instrText xml:space="preserve"> REF _Ref500126740 \r \h  \* MERGEFORMAT </w:instrText>
      </w:r>
      <w:r w:rsidRPr="00312217">
        <w:rPr>
          <w:rFonts w:ascii="Gill Sans MT" w:hAnsi="Gill Sans MT"/>
          <w:kern w:val="16"/>
          <w:lang w:eastAsia="zh-CN"/>
        </w:rPr>
      </w:r>
      <w:r w:rsidRPr="00312217">
        <w:rPr>
          <w:rFonts w:ascii="Gill Sans MT" w:hAnsi="Gill Sans MT"/>
          <w:kern w:val="16"/>
          <w:lang w:eastAsia="zh-CN"/>
        </w:rPr>
        <w:fldChar w:fldCharType="separate"/>
      </w:r>
      <w:r>
        <w:rPr>
          <w:rFonts w:ascii="Gill Sans MT" w:hAnsi="Gill Sans MT"/>
          <w:kern w:val="16"/>
          <w:szCs w:val="22"/>
          <w:lang w:eastAsia="zh-CN"/>
        </w:rPr>
        <w:t>0</w:t>
      </w:r>
      <w:r w:rsidRPr="00312217">
        <w:rPr>
          <w:rFonts w:ascii="Gill Sans MT" w:hAnsi="Gill Sans MT"/>
          <w:kern w:val="16"/>
          <w:lang w:eastAsia="zh-CN"/>
        </w:rPr>
        <w:fldChar w:fldCharType="end"/>
      </w:r>
      <w:r w:rsidRPr="00312217">
        <w:rPr>
          <w:rFonts w:ascii="Gill Sans MT" w:hAnsi="Gill Sans MT"/>
          <w:kern w:val="16"/>
          <w:szCs w:val="22"/>
          <w:lang w:eastAsia="zh-CN"/>
        </w:rPr>
        <w:t xml:space="preserve"> shall not apply to Confidential Information to the extent that:</w:t>
      </w:r>
      <w:bookmarkEnd w:id="55"/>
    </w:p>
    <w:p w14:paraId="6F674482"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Confidential Information is required to be disclosed by law or any Governmental Authority. If the Receiving Party believes that this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_Ref500126727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(a) applies, it shall, as far as it is practicable and lawful to do so: </w:t>
      </w:r>
    </w:p>
    <w:p w14:paraId="67BC17F9" w14:textId="77777777" w:rsidR="00A0160A" w:rsidRPr="00312217" w:rsidRDefault="00A0160A" w:rsidP="00320044">
      <w:pPr>
        <w:numPr>
          <w:ilvl w:val="3"/>
          <w:numId w:val="0"/>
        </w:numPr>
        <w:tabs>
          <w:tab w:val="left" w:pos="1418"/>
          <w:tab w:val="left" w:pos="2835"/>
          <w:tab w:val="left" w:pos="3544"/>
          <w:tab w:val="left" w:pos="4253"/>
          <w:tab w:val="left" w:pos="4961"/>
          <w:tab w:val="left" w:pos="5670"/>
          <w:tab w:val="right" w:pos="8363"/>
        </w:tabs>
        <w:spacing w:line="240" w:lineRule="auto"/>
        <w:ind w:left="2126" w:hanging="708"/>
        <w:jc w:val="both"/>
        <w:outlineLvl w:val="3"/>
        <w:rPr>
          <w:rFonts w:ascii="Gill Sans MT" w:hAnsi="Gill Sans MT" w:cs="Arial"/>
          <w:kern w:val="16"/>
          <w:szCs w:val="22"/>
          <w:lang w:eastAsia="zh-CN"/>
        </w:rPr>
      </w:pPr>
      <w:r w:rsidRPr="00312217">
        <w:rPr>
          <w:rFonts w:ascii="Gill Sans MT" w:hAnsi="Gill Sans MT" w:cs="Arial"/>
          <w:kern w:val="16"/>
          <w:szCs w:val="22"/>
          <w:lang w:eastAsia="zh-CN"/>
        </w:rPr>
        <w:t>first consult the Disclosing Party to give the Disclosing Party an opportunity to contest the disclosure; and</w:t>
      </w:r>
    </w:p>
    <w:p w14:paraId="35F0A943" w14:textId="5496ABF8" w:rsidR="00A0160A" w:rsidRPr="00312217" w:rsidRDefault="00661C6A" w:rsidP="00320044">
      <w:pPr>
        <w:numPr>
          <w:ilvl w:val="3"/>
          <w:numId w:val="0"/>
        </w:numPr>
        <w:tabs>
          <w:tab w:val="left" w:pos="1418"/>
          <w:tab w:val="left" w:pos="2835"/>
          <w:tab w:val="left" w:pos="3544"/>
          <w:tab w:val="left" w:pos="4253"/>
          <w:tab w:val="left" w:pos="4961"/>
          <w:tab w:val="left" w:pos="5670"/>
          <w:tab w:val="right" w:pos="8363"/>
        </w:tabs>
        <w:spacing w:line="240" w:lineRule="auto"/>
        <w:ind w:left="2126" w:hanging="708"/>
        <w:jc w:val="both"/>
        <w:outlineLvl w:val="3"/>
        <w:rPr>
          <w:rFonts w:ascii="Gill Sans MT" w:hAnsi="Gill Sans MT" w:cs="Arial"/>
          <w:kern w:val="16"/>
          <w:szCs w:val="22"/>
          <w:lang w:eastAsia="zh-CN"/>
        </w:rPr>
      </w:pPr>
      <w:r w:rsidRPr="00312217">
        <w:rPr>
          <w:rFonts w:ascii="Gill Sans MT" w:hAnsi="Gill Sans MT" w:cs="Arial"/>
          <w:kern w:val="16"/>
          <w:szCs w:val="22"/>
          <w:lang w:eastAsia="zh-CN"/>
        </w:rPr>
        <w:t>consider</w:t>
      </w:r>
      <w:r w:rsidR="00A0160A" w:rsidRPr="00312217">
        <w:rPr>
          <w:rFonts w:ascii="Gill Sans MT" w:hAnsi="Gill Sans MT" w:cs="Arial"/>
          <w:kern w:val="16"/>
          <w:szCs w:val="22"/>
          <w:lang w:eastAsia="zh-CN"/>
        </w:rPr>
        <w:t xml:space="preserve"> the Disclosing Party's reasonable requirements about the proposed form, timing, nature and extent of the disclosure;</w:t>
      </w:r>
    </w:p>
    <w:p w14:paraId="6C9A4834"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Confidential Information is required to be disclosed for the purpose of any arbitral or judicial proceedings arising out of the Agreement and/or any Contract; or</w:t>
      </w:r>
    </w:p>
    <w:p w14:paraId="75D0DD10"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Confidential Information is required to be disclosed to meet the obligations set out in Clause </w:t>
      </w:r>
      <w:r w:rsidRPr="00312217">
        <w:rPr>
          <w:rFonts w:ascii="Gill Sans MT" w:hAnsi="Gill Sans MT" w:cs="Arial"/>
          <w:kern w:val="16"/>
          <w:szCs w:val="22"/>
          <w:highlight w:val="magenta"/>
          <w:lang w:eastAsia="zh-CN"/>
        </w:rPr>
        <w:fldChar w:fldCharType="begin"/>
      </w:r>
      <w:r w:rsidRPr="00312217">
        <w:rPr>
          <w:rFonts w:ascii="Gill Sans MT" w:hAnsi="Gill Sans MT" w:cs="Arial"/>
          <w:kern w:val="16"/>
          <w:szCs w:val="22"/>
          <w:lang w:eastAsia="zh-CN"/>
        </w:rPr>
        <w:instrText xml:space="preserve"> REF _Ref501525077 \n \h </w:instrText>
      </w:r>
      <w:r w:rsidRPr="00312217">
        <w:rPr>
          <w:rFonts w:ascii="Gill Sans MT" w:hAnsi="Gill Sans MT" w:cs="Arial"/>
          <w:kern w:val="16"/>
          <w:szCs w:val="22"/>
          <w:highlight w:val="magenta"/>
          <w:lang w:eastAsia="zh-CN"/>
        </w:rPr>
        <w:instrText xml:space="preserve"> \* MERGEFORMAT </w:instrText>
      </w:r>
      <w:r w:rsidRPr="00312217">
        <w:rPr>
          <w:rFonts w:ascii="Gill Sans MT" w:hAnsi="Gill Sans MT" w:cs="Arial"/>
          <w:kern w:val="16"/>
          <w:szCs w:val="22"/>
          <w:highlight w:val="magenta"/>
          <w:lang w:eastAsia="zh-CN"/>
        </w:rPr>
      </w:r>
      <w:r w:rsidRPr="00312217">
        <w:rPr>
          <w:rFonts w:ascii="Gill Sans MT" w:hAnsi="Gill Sans MT" w:cs="Arial"/>
          <w:kern w:val="16"/>
          <w:szCs w:val="22"/>
          <w:highlight w:val="magenta"/>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highlight w:val="magenta"/>
          <w:lang w:eastAsia="zh-CN"/>
        </w:rPr>
        <w:fldChar w:fldCharType="end"/>
      </w:r>
      <w:r w:rsidRPr="00312217">
        <w:rPr>
          <w:rFonts w:ascii="Gill Sans MT" w:hAnsi="Gill Sans MT" w:cs="Arial"/>
          <w:kern w:val="16"/>
          <w:szCs w:val="22"/>
          <w:lang w:eastAsia="zh-CN"/>
        </w:rPr>
        <w:t xml:space="preserve">. </w:t>
      </w:r>
    </w:p>
    <w:p w14:paraId="68BD977C"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56" w:name="_Ref500721547"/>
      <w:bookmarkStart w:id="57" w:name="_Ref500126948"/>
      <w:r w:rsidRPr="00312217">
        <w:rPr>
          <w:rFonts w:ascii="Gill Sans MT" w:hAnsi="Gill Sans MT"/>
          <w:b/>
          <w:kern w:val="16"/>
          <w:szCs w:val="22"/>
          <w:lang w:eastAsia="zh-CN"/>
        </w:rPr>
        <w:t>Data processing</w:t>
      </w:r>
      <w:bookmarkEnd w:id="56"/>
    </w:p>
    <w:p w14:paraId="4C6966CF"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bookmarkStart w:id="58" w:name="_Ref500718896"/>
      <w:r w:rsidRPr="00312217">
        <w:rPr>
          <w:rFonts w:ascii="Gill Sans MT" w:hAnsi="Gill Sans MT" w:cs="Arial"/>
          <w:kern w:val="16"/>
          <w:szCs w:val="22"/>
          <w:lang w:eastAsia="zh-CN"/>
        </w:rPr>
        <w:t>The Parties acknowledge that in respect of all Personal Data made available by the Customer to the Supplier under or in connection with this Agreement and/or processed by the Supplier on the Customer’s behalf under the Agreement (“</w:t>
      </w:r>
      <w:r w:rsidRPr="00312217">
        <w:rPr>
          <w:rFonts w:ascii="Gill Sans MT" w:hAnsi="Gill Sans MT" w:cs="Arial"/>
          <w:b/>
          <w:kern w:val="16"/>
          <w:szCs w:val="22"/>
          <w:lang w:eastAsia="zh-CN"/>
        </w:rPr>
        <w:t>Customer Personal Data</w:t>
      </w:r>
      <w:r w:rsidRPr="00312217">
        <w:rPr>
          <w:rFonts w:ascii="Gill Sans MT" w:hAnsi="Gill Sans MT" w:cs="Arial"/>
          <w:kern w:val="16"/>
          <w:szCs w:val="22"/>
          <w:lang w:eastAsia="zh-CN"/>
        </w:rPr>
        <w:t>”), the Customer is the data controller and the Supplier</w:t>
      </w:r>
      <w:r>
        <w:rPr>
          <w:rFonts w:ascii="Gill Sans MT" w:hAnsi="Gill Sans MT" w:cs="Arial"/>
          <w:color w:val="FF0000"/>
          <w:kern w:val="16"/>
          <w:szCs w:val="22"/>
          <w:lang w:eastAsia="zh-CN"/>
        </w:rPr>
        <w:t xml:space="preserve"> </w:t>
      </w:r>
      <w:r w:rsidRPr="00312217">
        <w:rPr>
          <w:rFonts w:ascii="Gill Sans MT" w:hAnsi="Gill Sans MT" w:cs="Arial"/>
          <w:kern w:val="16"/>
          <w:szCs w:val="22"/>
          <w:lang w:eastAsia="zh-CN"/>
        </w:rPr>
        <w:t>is the data processor. The Parties acknowledge that Part B to Schedule 6 of the Agreement sets out details about the Customer Personal Data processed by the Supplier in connection with the Agreement.</w:t>
      </w:r>
      <w:bookmarkEnd w:id="58"/>
    </w:p>
    <w:p w14:paraId="0299E939" w14:textId="77777777" w:rsidR="00A0160A"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The Supplier shall process Customer Personal Data only to the extent, and in such a manner, as is necessary for the purposes specified in Part B of Schedule 6, and only in accordance with the Customer’s written instructions from time to time and shall not process Customer Personal Data for any purpose other than those authorized by the Customer. </w:t>
      </w:r>
    </w:p>
    <w:p w14:paraId="6594D0E6"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76"/>
        <w:jc w:val="both"/>
        <w:rPr>
          <w:rFonts w:ascii="Gill Sans MT" w:hAnsi="Gill Sans MT" w:cs="Arial"/>
          <w:kern w:val="16"/>
          <w:szCs w:val="22"/>
          <w:lang w:eastAsia="zh-CN"/>
        </w:rPr>
      </w:pPr>
    </w:p>
    <w:p w14:paraId="191EF34E" w14:textId="77777777" w:rsidR="00A0160A"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The Supplier shall take reasonable steps to ensure the reliability of its employees who have access to Customer Personal Data.</w:t>
      </w:r>
    </w:p>
    <w:p w14:paraId="5368C975" w14:textId="77777777" w:rsidR="00A0160A" w:rsidRPr="00113963" w:rsidRDefault="00A0160A" w:rsidP="00320044">
      <w:pPr>
        <w:spacing w:line="240" w:lineRule="auto"/>
        <w:rPr>
          <w:rFonts w:ascii="Gill Sans MT" w:hAnsi="Gill Sans MT" w:cs="Arial"/>
          <w:kern w:val="16"/>
          <w:szCs w:val="22"/>
          <w:lang w:eastAsia="zh-CN"/>
        </w:rPr>
      </w:pPr>
    </w:p>
    <w:p w14:paraId="76056A56" w14:textId="77777777" w:rsidR="00A0160A"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If the Supplier receives any complaint, notice or communication which relates directly or indirectly to the processing of Customer Personal Data or to either party’s compliance with Applicable Privacy Laws and the data protection principles set out therein, it shall immediately notify the Customer and it shall provide the Customer with full co-operation and assistance in relation to any such complaint, notice or communication.</w:t>
      </w:r>
    </w:p>
    <w:p w14:paraId="48CD6778" w14:textId="77777777" w:rsidR="00A0160A" w:rsidRPr="00113963" w:rsidRDefault="00A0160A" w:rsidP="00320044">
      <w:pPr>
        <w:spacing w:line="240" w:lineRule="auto"/>
        <w:rPr>
          <w:rFonts w:ascii="Gill Sans MT" w:hAnsi="Gill Sans MT" w:cs="Arial"/>
          <w:kern w:val="16"/>
          <w:szCs w:val="22"/>
          <w:lang w:eastAsia="zh-CN"/>
        </w:rPr>
      </w:pPr>
    </w:p>
    <w:p w14:paraId="0B0734BF" w14:textId="77777777" w:rsidR="00A0160A" w:rsidRPr="00312217"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bookmarkStart w:id="59" w:name="_Ref506256053"/>
      <w:bookmarkEnd w:id="59"/>
      <w:r w:rsidRPr="00312217">
        <w:rPr>
          <w:rFonts w:ascii="Gill Sans MT" w:hAnsi="Gill Sans MT" w:cs="Arial"/>
          <w:kern w:val="16"/>
          <w:szCs w:val="22"/>
          <w:lang w:eastAsia="zh-CN"/>
        </w:rPr>
        <w:t>The Processor may not authorise any third party or sub-contractor to proc</w:t>
      </w:r>
      <w:r w:rsidRPr="00113963">
        <w:rPr>
          <w:rFonts w:ascii="Gill Sans MT" w:hAnsi="Gill Sans MT" w:cs="Arial"/>
          <w:kern w:val="16"/>
          <w:szCs w:val="22"/>
          <w:lang w:eastAsia="zh-CN"/>
        </w:rPr>
        <w:t>ess the Customer Personal Data.</w:t>
      </w:r>
    </w:p>
    <w:p w14:paraId="64009015" w14:textId="63092BEC" w:rsidR="00A0160A" w:rsidRPr="00312217" w:rsidRDefault="00A0160A" w:rsidP="00B269D0">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b/>
          <w:kern w:val="16"/>
          <w:szCs w:val="22"/>
          <w:lang w:eastAsia="zh-CN"/>
        </w:rPr>
      </w:pPr>
      <w:r w:rsidRPr="00312217">
        <w:rPr>
          <w:rFonts w:ascii="Gill Sans MT" w:hAnsi="Gill Sans MT" w:cs="Arial"/>
          <w:color w:val="FF0000"/>
          <w:kern w:val="16"/>
          <w:szCs w:val="22"/>
          <w:lang w:eastAsia="zh-CN"/>
        </w:rPr>
        <w:t xml:space="preserve"> </w:t>
      </w:r>
      <w:bookmarkStart w:id="60" w:name="_Ref500721848"/>
      <w:r w:rsidRPr="00312217">
        <w:rPr>
          <w:rFonts w:ascii="Gill Sans MT" w:hAnsi="Gill Sans MT"/>
          <w:b/>
          <w:kern w:val="16"/>
          <w:szCs w:val="22"/>
          <w:lang w:eastAsia="zh-CN"/>
        </w:rPr>
        <w:t>Notices</w:t>
      </w:r>
      <w:bookmarkEnd w:id="57"/>
      <w:bookmarkEnd w:id="60"/>
    </w:p>
    <w:p w14:paraId="04A45624"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Any notice under or in connection with the Agreement and/or any Contract shall be given in writing to the address specified in the Agreement or to such other address as shall be notified from time to time in accordance with this clause. Notice shall be sent by prepaid first-class post, recorded delivery, e-mail or by commercial courier. All notices sent internationally shall be sent by courier or e-mail. </w:t>
      </w:r>
    </w:p>
    <w:p w14:paraId="2F8954C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Any notice shall be deemed to have been duly received:</w:t>
      </w:r>
    </w:p>
    <w:p w14:paraId="42855A5D"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if sent by prepaid first-class post or recorded delivery, on the second day after posting;</w:t>
      </w:r>
    </w:p>
    <w:p w14:paraId="10E86AFE"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if delivered by commercial courier, on the date that the courier's delivery receipt is signed; or</w:t>
      </w:r>
    </w:p>
    <w:p w14:paraId="3F5D5782"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if sent by e-mail, at 9:00am </w:t>
      </w:r>
      <w:r w:rsidRPr="00113963">
        <w:rPr>
          <w:rFonts w:ascii="Gill Sans MT" w:hAnsi="Gill Sans MT" w:cs="Arial"/>
          <w:kern w:val="16"/>
          <w:szCs w:val="22"/>
          <w:lang w:eastAsia="zh-CN"/>
        </w:rPr>
        <w:t>South Sudan time</w:t>
      </w:r>
      <w:r w:rsidRPr="00312217">
        <w:rPr>
          <w:rFonts w:ascii="Gill Sans MT" w:hAnsi="Gill Sans MT" w:cs="Arial"/>
          <w:kern w:val="16"/>
          <w:szCs w:val="22"/>
          <w:lang w:eastAsia="zh-CN"/>
        </w:rPr>
        <w:t xml:space="preserve"> on the next </w:t>
      </w:r>
      <w:r w:rsidRPr="00113963">
        <w:rPr>
          <w:rFonts w:ascii="Gill Sans MT" w:hAnsi="Gill Sans MT" w:cs="Arial"/>
          <w:kern w:val="16"/>
          <w:szCs w:val="22"/>
          <w:lang w:eastAsia="zh-CN"/>
        </w:rPr>
        <w:t>South Sudan</w:t>
      </w:r>
      <w:r w:rsidRPr="00312217">
        <w:rPr>
          <w:rFonts w:ascii="Gill Sans MT" w:hAnsi="Gill Sans MT" w:cs="Arial"/>
          <w:kern w:val="16"/>
          <w:szCs w:val="22"/>
          <w:lang w:eastAsia="zh-CN"/>
        </w:rPr>
        <w:t xml:space="preserve"> business day after transmission. </w:t>
      </w:r>
    </w:p>
    <w:p w14:paraId="7AF2E9C5" w14:textId="77777777" w:rsidR="00A0160A" w:rsidRDefault="00A0160A" w:rsidP="00320044">
      <w:pPr>
        <w:numPr>
          <w:ilvl w:val="1"/>
          <w:numId w:val="30"/>
        </w:num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This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_Ref500721848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shall not apply to the service of any proceedings or other documents in any legal action. For the purposes of this provision, "writing" shall include e-mails.</w:t>
      </w:r>
    </w:p>
    <w:p w14:paraId="7C63D88D"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61" w:name="_Ref500121770"/>
      <w:r w:rsidRPr="00312217">
        <w:rPr>
          <w:rFonts w:ascii="Gill Sans MT" w:hAnsi="Gill Sans MT"/>
          <w:b/>
          <w:kern w:val="16"/>
          <w:szCs w:val="22"/>
          <w:lang w:eastAsia="zh-CN"/>
        </w:rPr>
        <w:t>Force majeure</w:t>
      </w:r>
      <w:bookmarkEnd w:id="61"/>
    </w:p>
    <w:p w14:paraId="1D77A2A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Neither Party shall be liable for any failure or delay in performing its obligations under the Agreement and/or any Contract to the extent that such failure or delay is caused by a Force Majeure Event provided that the Supplier shall use best endeavours to cure such Force Majeure Event and resume performance under the Agreement and/or any Contract.  </w:t>
      </w:r>
    </w:p>
    <w:p w14:paraId="11A74C84"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5A2F1CBF"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If any events or circumstances prevent the Supplier from carrying out its obligations under the Agreement and/or any Contract for a continuous period of more than 14 days, the Customer may terminate the Agreement and/or any Contract immediately by giving written notice to the Supplier in accordance with Clause </w:t>
      </w:r>
      <w:r w:rsidRPr="00312217">
        <w:rPr>
          <w:rFonts w:ascii="Gill Sans MT" w:hAnsi="Gill Sans MT"/>
          <w:kern w:val="16"/>
          <w:szCs w:val="22"/>
          <w:lang w:eastAsia="zh-CN"/>
        </w:rPr>
        <w:fldChar w:fldCharType="begin"/>
      </w:r>
      <w:r w:rsidRPr="00312217">
        <w:rPr>
          <w:rFonts w:ascii="Gill Sans MT" w:hAnsi="Gill Sans MT"/>
          <w:kern w:val="16"/>
          <w:szCs w:val="22"/>
          <w:lang w:eastAsia="zh-CN"/>
        </w:rPr>
        <w:instrText xml:space="preserve"> REF _Ref500721848 \r \h  \* MERGEFORMAT </w:instrText>
      </w:r>
      <w:r w:rsidRPr="00312217">
        <w:rPr>
          <w:rFonts w:ascii="Gill Sans MT" w:hAnsi="Gill Sans MT"/>
          <w:kern w:val="16"/>
          <w:szCs w:val="22"/>
          <w:lang w:eastAsia="zh-CN"/>
        </w:rPr>
      </w:r>
      <w:r w:rsidRPr="00312217">
        <w:rPr>
          <w:rFonts w:ascii="Gill Sans MT" w:hAnsi="Gill Sans MT"/>
          <w:kern w:val="16"/>
          <w:szCs w:val="22"/>
          <w:lang w:eastAsia="zh-CN"/>
        </w:rPr>
        <w:fldChar w:fldCharType="separate"/>
      </w:r>
      <w:r>
        <w:rPr>
          <w:rFonts w:ascii="Gill Sans MT" w:hAnsi="Gill Sans MT"/>
          <w:kern w:val="16"/>
          <w:szCs w:val="22"/>
          <w:lang w:eastAsia="zh-CN"/>
        </w:rPr>
        <w:t>0</w:t>
      </w:r>
      <w:r w:rsidRPr="00312217">
        <w:rPr>
          <w:rFonts w:ascii="Gill Sans MT" w:hAnsi="Gill Sans MT"/>
          <w:kern w:val="16"/>
          <w:szCs w:val="22"/>
          <w:lang w:eastAsia="zh-CN"/>
        </w:rPr>
        <w:fldChar w:fldCharType="end"/>
      </w:r>
      <w:r w:rsidRPr="00312217">
        <w:rPr>
          <w:rFonts w:ascii="Gill Sans MT" w:hAnsi="Gill Sans MT"/>
          <w:kern w:val="16"/>
          <w:szCs w:val="22"/>
          <w:lang w:eastAsia="zh-CN"/>
        </w:rPr>
        <w:t>.</w:t>
      </w:r>
    </w:p>
    <w:p w14:paraId="5C6EBF73"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 xml:space="preserve">Dispute Resolution </w:t>
      </w:r>
    </w:p>
    <w:p w14:paraId="1FB3867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lang w:eastAsia="zh-CN"/>
        </w:rPr>
        <w:t xml:space="preserve">If any performance dates or service level is not met, or if a Party otherwise fails to perform its obligations under the Agreement and/or any Contract, then without prejudice to the Parties’ rights under the Agreement and/or any Contract, the relevant Party shall escalate the issue to the Customer and Supplier Contacts and then to their respective senior management for resolution (including agreeing any necessary changes or improvements within a settled timeframe).  </w:t>
      </w:r>
    </w:p>
    <w:p w14:paraId="453ADF2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lang w:eastAsia="zh-CN"/>
        </w:rPr>
        <w:t>If having used reasonable endeavours to settle a dispute informally either Party considers the dispute cannot be so settled, either Party may give notice that the dispute is being referred to arbitration.</w:t>
      </w:r>
    </w:p>
    <w:p w14:paraId="7E8F6CB3"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lang w:eastAsia="zh-CN"/>
        </w:rPr>
      </w:pPr>
      <w:r w:rsidRPr="00312217">
        <w:rPr>
          <w:rFonts w:ascii="Gill Sans MT" w:hAnsi="Gill Sans MT"/>
          <w:kern w:val="16"/>
          <w:lang w:eastAsia="zh-CN"/>
        </w:rPr>
        <w:t>All disputes, controversies or claims arising out of or in connection with this Agreement and/or any Contract, including the breach, termination or invalidity thereof, shall be finally settled under the Rules of Arbitration of the International Chamber of Commerce by one arbitrator appointed in accordance with the said Rules.</w:t>
      </w:r>
    </w:p>
    <w:p w14:paraId="5F49FC32"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lastRenderedPageBreak/>
        <w:t>The place of arbitration shall be London, United Kingdom;</w:t>
      </w:r>
    </w:p>
    <w:p w14:paraId="345CFD08"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language to be used in the arbitral proceedings shall be English; and</w:t>
      </w:r>
    </w:p>
    <w:p w14:paraId="6E63E0D6"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Agreement and any non-contractual obligations arising out of or in relation to the Agreement and/or any Contract are governed by English law.</w:t>
      </w:r>
    </w:p>
    <w:p w14:paraId="08B5762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Nothing in the Agreement shall prevent any party from taking such action as it deems appropriate (including any application to a relevant court) for injunctive relief or other emergency or interim relief.</w:t>
      </w:r>
    </w:p>
    <w:p w14:paraId="34821B6B"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General</w:t>
      </w:r>
    </w:p>
    <w:p w14:paraId="7E62B7A0"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Assignment and subcontracting</w:t>
      </w:r>
    </w:p>
    <w:p w14:paraId="2C2B7A93"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The Customer may at any time assign, transfer, charge, subcontract, novate or deal in any other manner with any or all of its rights or obligations under the Agreement and/or any Contract.</w:t>
      </w:r>
    </w:p>
    <w:p w14:paraId="1B0A2036"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The Supplier may not assign, transfer, charge, subcontract, novate or deal in any other manner with any or all of its rights or obligations under the Agreement and/or any Contract without the Customer's prior written consent. Any subcontract shall allow the Customer the same rights of inspection and testing as set out in Clause </w:t>
      </w:r>
      <w:r w:rsidRPr="00312217">
        <w:rPr>
          <w:rFonts w:ascii="Gill Sans MT" w:hAnsi="Gill Sans MT" w:cs="Arial"/>
          <w:kern w:val="16"/>
          <w:szCs w:val="22"/>
          <w:lang w:eastAsia="zh-CN"/>
        </w:rPr>
        <w:fldChar w:fldCharType="begin"/>
      </w:r>
      <w:r w:rsidRPr="00312217">
        <w:rPr>
          <w:rFonts w:ascii="Gill Sans MT" w:hAnsi="Gill Sans MT" w:cs="Arial"/>
          <w:kern w:val="16"/>
          <w:szCs w:val="22"/>
          <w:lang w:eastAsia="zh-CN"/>
        </w:rPr>
        <w:instrText xml:space="preserve"> REF _Ref505763964 \r \h  \* MERGEFORMAT </w:instrText>
      </w:r>
      <w:r w:rsidRPr="00312217">
        <w:rPr>
          <w:rFonts w:ascii="Gill Sans MT" w:hAnsi="Gill Sans MT" w:cs="Arial"/>
          <w:kern w:val="16"/>
          <w:szCs w:val="22"/>
          <w:lang w:eastAsia="zh-CN"/>
        </w:rPr>
      </w:r>
      <w:r w:rsidRPr="00312217">
        <w:rPr>
          <w:rFonts w:ascii="Gill Sans MT" w:hAnsi="Gill Sans MT" w:cs="Arial"/>
          <w:kern w:val="16"/>
          <w:szCs w:val="22"/>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lang w:eastAsia="zh-CN"/>
        </w:rPr>
        <w:fldChar w:fldCharType="end"/>
      </w:r>
      <w:r w:rsidRPr="00312217">
        <w:rPr>
          <w:rFonts w:ascii="Gill Sans MT" w:hAnsi="Gill Sans MT" w:cs="Arial"/>
          <w:kern w:val="16"/>
          <w:szCs w:val="22"/>
          <w:lang w:eastAsia="zh-CN"/>
        </w:rPr>
        <w:t xml:space="preserve"> above.</w:t>
      </w:r>
    </w:p>
    <w:p w14:paraId="6E82840B"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Severance</w:t>
      </w:r>
    </w:p>
    <w:p w14:paraId="20107E54"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If any court or competent authority finds that any provision of the Agreement and/or any Contract (or part of any provision) is invalid, illegal or unenforceable, that provision or part-provision shall, to the extent required, be deemed to be deleted, and the validity and enforceability of the other provisions of the Agreement and/or any Contract shall not be affected. </w:t>
      </w:r>
    </w:p>
    <w:p w14:paraId="33CB1862"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If any invalid, unenforceable or illegal provision of the Agreement and/or any Contract would be valid, enforceable and legal if some part of it were deleted, the provision shall apply with the minimum modification necessary to make it legal, valid and enforceable.</w:t>
      </w:r>
    </w:p>
    <w:p w14:paraId="11734677"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Waiver and cumulative remedies</w:t>
      </w:r>
    </w:p>
    <w:p w14:paraId="0E62F510"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No waiver of any right or remedy under the Agreement and/or any Contract shall be effective unless it is in writing and signed by both Parties. No failure or delay by a Party in exercising any right or remedy under the Agreement and/or any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05601246"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Unless specifically provided otherwise, rights arising under the Agreement and/or any Contract are cumulative and do not exclude rights provided by law. </w:t>
      </w:r>
    </w:p>
    <w:p w14:paraId="51A9C864"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No partnership </w:t>
      </w:r>
    </w:p>
    <w:p w14:paraId="797990AC"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kern w:val="16"/>
          <w:szCs w:val="22"/>
          <w:lang w:eastAsia="zh-CN"/>
        </w:rPr>
      </w:pPr>
      <w:r w:rsidRPr="00312217">
        <w:rPr>
          <w:rFonts w:ascii="Gill Sans MT" w:hAnsi="Gill Sans MT"/>
          <w:kern w:val="16"/>
          <w:szCs w:val="22"/>
          <w:lang w:eastAsia="zh-CN"/>
        </w:rPr>
        <w:t xml:space="preserve">Nothing in the Agreement and/or any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47B00959"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Third party rights </w:t>
      </w:r>
    </w:p>
    <w:p w14:paraId="476386B4"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kern w:val="16"/>
          <w:szCs w:val="22"/>
          <w:lang w:eastAsia="zh-CN"/>
        </w:rPr>
      </w:pPr>
      <w:r w:rsidRPr="00312217">
        <w:rPr>
          <w:rFonts w:ascii="Gill Sans MT" w:hAnsi="Gill Sans MT"/>
          <w:kern w:val="16"/>
          <w:szCs w:val="22"/>
          <w:lang w:eastAsia="zh-CN"/>
        </w:rPr>
        <w:t>A person who is not a party to the Agreement and/or any Contract shall not have any rights under or in connection with it.</w:t>
      </w:r>
    </w:p>
    <w:p w14:paraId="50338C65"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62" w:name="_Ref506242205"/>
      <w:r w:rsidRPr="00312217">
        <w:rPr>
          <w:rFonts w:ascii="Gill Sans MT" w:hAnsi="Gill Sans MT"/>
          <w:kern w:val="16"/>
          <w:szCs w:val="22"/>
          <w:lang w:eastAsia="zh-CN"/>
        </w:rPr>
        <w:t>Variation</w:t>
      </w:r>
      <w:bookmarkEnd w:id="62"/>
      <w:r w:rsidRPr="00312217">
        <w:rPr>
          <w:rFonts w:ascii="Gill Sans MT" w:hAnsi="Gill Sans MT"/>
          <w:kern w:val="16"/>
          <w:szCs w:val="22"/>
          <w:lang w:eastAsia="zh-CN"/>
        </w:rPr>
        <w:t xml:space="preserve"> </w:t>
      </w:r>
    </w:p>
    <w:p w14:paraId="649DD2D5"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kern w:val="16"/>
          <w:szCs w:val="22"/>
          <w:lang w:eastAsia="zh-CN"/>
        </w:rPr>
      </w:pPr>
      <w:r w:rsidRPr="00312217">
        <w:rPr>
          <w:rFonts w:ascii="Gill Sans MT" w:hAnsi="Gill Sans MT"/>
          <w:kern w:val="16"/>
          <w:szCs w:val="22"/>
          <w:lang w:eastAsia="zh-CN"/>
        </w:rPr>
        <w:t xml:space="preserve">Any variation to the Agreement and/or any Contract, including the introduction of any additional terms and conditions, shall only be binding when agreed in writing and signed by the Customer. </w:t>
      </w:r>
    </w:p>
    <w:p w14:paraId="15AE34E9"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bookmarkStart w:id="63" w:name="_Ref500722000"/>
      <w:r w:rsidRPr="00312217">
        <w:rPr>
          <w:rFonts w:ascii="Gill Sans MT" w:hAnsi="Gill Sans MT"/>
          <w:kern w:val="16"/>
          <w:szCs w:val="22"/>
          <w:lang w:eastAsia="zh-CN"/>
        </w:rPr>
        <w:t>Inconsistency</w:t>
      </w:r>
    </w:p>
    <w:p w14:paraId="573087F7"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kern w:val="16"/>
          <w:lang w:eastAsia="zh-CN"/>
        </w:rPr>
      </w:pPr>
      <w:r w:rsidRPr="00312217">
        <w:rPr>
          <w:rFonts w:ascii="Gill Sans MT" w:hAnsi="Gill Sans MT"/>
          <w:kern w:val="16"/>
          <w:lang w:eastAsia="zh-CN"/>
        </w:rPr>
        <w:t>In the event of any inconsistency between the Agreement and any Purchase Order, the terms of the Agreement shall prevail to the extent necessary to resolve such inconsistency.</w:t>
      </w:r>
    </w:p>
    <w:p w14:paraId="7BDCE6D8"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kern w:val="16"/>
          <w:szCs w:val="22"/>
          <w:lang w:eastAsia="zh-CN"/>
        </w:rPr>
        <w:t xml:space="preserve">Entire agreement </w:t>
      </w:r>
    </w:p>
    <w:p w14:paraId="6490DDAF"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kern w:val="16"/>
          <w:szCs w:val="22"/>
          <w:lang w:eastAsia="zh-CN"/>
        </w:rPr>
      </w:pPr>
      <w:r w:rsidRPr="00312217">
        <w:rPr>
          <w:rFonts w:ascii="Gill Sans MT" w:hAnsi="Gill Sans MT"/>
          <w:kern w:val="16"/>
          <w:szCs w:val="22"/>
          <w:lang w:eastAsia="zh-CN"/>
        </w:rPr>
        <w:lastRenderedPageBreak/>
        <w:t>The Agreement (including, for the avoidance of doubt, any schedules thereto) and any applicable Purchase Order Form entered into between the Parties set out the whole agreement between the Parties in respect of the provision of the Goods and supersede any previous draft, agreement, arrangement or understanding, whether in writing or not, relating to the provision of the Goods. It is agreed that:</w:t>
      </w:r>
      <w:bookmarkEnd w:id="63"/>
    </w:p>
    <w:p w14:paraId="24956E19" w14:textId="77777777" w:rsidR="00A0160A" w:rsidRPr="00312217" w:rsidRDefault="00A0160A" w:rsidP="00320044">
      <w:pPr>
        <w:numPr>
          <w:ilvl w:val="2"/>
          <w:numId w:val="33"/>
        </w:numPr>
        <w:tabs>
          <w:tab w:val="left" w:pos="709"/>
          <w:tab w:val="left" w:pos="2126"/>
          <w:tab w:val="left" w:pos="2835"/>
          <w:tab w:val="left" w:pos="3544"/>
          <w:tab w:val="left" w:pos="4253"/>
          <w:tab w:val="left" w:pos="4961"/>
          <w:tab w:val="left" w:pos="5670"/>
          <w:tab w:val="right" w:pos="8363"/>
        </w:tabs>
        <w:spacing w:line="240" w:lineRule="auto"/>
        <w:jc w:val="both"/>
        <w:outlineLvl w:val="2"/>
        <w:rPr>
          <w:rFonts w:ascii="Gill Sans MT" w:hAnsi="Gill Sans MT" w:cs="Arial"/>
          <w:kern w:val="16"/>
          <w:szCs w:val="22"/>
          <w:lang w:eastAsia="zh-CN"/>
        </w:rPr>
      </w:pPr>
      <w:bookmarkStart w:id="64" w:name="_Ref400457509"/>
      <w:r w:rsidRPr="00312217">
        <w:rPr>
          <w:rFonts w:ascii="Gill Sans MT" w:hAnsi="Gill Sans MT" w:cs="Arial"/>
          <w:kern w:val="16"/>
          <w:szCs w:val="22"/>
          <w:lang w:eastAsia="zh-CN"/>
        </w:rPr>
        <w:t xml:space="preserve">no </w:t>
      </w:r>
      <w:r w:rsidRPr="00312217">
        <w:rPr>
          <w:rFonts w:ascii="Gill Sans MT" w:hAnsi="Gill Sans MT" w:cs="Arial"/>
          <w:bCs/>
          <w:spacing w:val="-1"/>
          <w:kern w:val="16"/>
          <w:szCs w:val="22"/>
          <w:lang w:eastAsia="zh-CN"/>
        </w:rPr>
        <w:t>Party</w:t>
      </w:r>
      <w:r w:rsidRPr="00312217">
        <w:rPr>
          <w:rFonts w:ascii="Gill Sans MT" w:hAnsi="Gill Sans MT" w:cs="Arial"/>
          <w:kern w:val="16"/>
          <w:szCs w:val="22"/>
          <w:lang w:eastAsia="zh-CN"/>
        </w:rPr>
        <w:t xml:space="preserve"> has relied on or shall have any claim or remedy arising under or in connection with any statement, representation, warranty or undertaking made by or on behalf of the other Party in relation to the provision of the Goods</w:t>
      </w:r>
      <w:r w:rsidRPr="00312217">
        <w:rPr>
          <w:rFonts w:ascii="Gill Sans MT" w:hAnsi="Gill Sans MT" w:cs="Arial"/>
          <w:b/>
          <w:kern w:val="16"/>
          <w:szCs w:val="22"/>
          <w:lang w:eastAsia="zh-CN"/>
        </w:rPr>
        <w:t xml:space="preserve"> </w:t>
      </w:r>
      <w:r w:rsidRPr="00312217">
        <w:rPr>
          <w:rFonts w:ascii="Gill Sans MT" w:hAnsi="Gill Sans MT" w:cs="Arial"/>
          <w:kern w:val="16"/>
          <w:szCs w:val="22"/>
          <w:lang w:eastAsia="zh-CN"/>
        </w:rPr>
        <w:t>that is not expressly set out in the Agreement and any applicable Purchase Order Form under which the relevant Goods are being provided;</w:t>
      </w:r>
      <w:bookmarkEnd w:id="64"/>
      <w:r w:rsidRPr="00312217">
        <w:rPr>
          <w:rFonts w:ascii="Gill Sans MT" w:hAnsi="Gill Sans MT" w:cs="Arial"/>
          <w:kern w:val="16"/>
          <w:szCs w:val="22"/>
          <w:lang w:eastAsia="zh-CN"/>
        </w:rPr>
        <w:t xml:space="preserve"> and</w:t>
      </w:r>
    </w:p>
    <w:p w14:paraId="13AD81A9" w14:textId="77777777" w:rsidR="00A0160A" w:rsidRPr="00312217" w:rsidRDefault="00A0160A" w:rsidP="00320044">
      <w:pPr>
        <w:numPr>
          <w:ilvl w:val="2"/>
          <w:numId w:val="0"/>
        </w:numPr>
        <w:tabs>
          <w:tab w:val="left" w:pos="2126"/>
          <w:tab w:val="left" w:pos="2835"/>
          <w:tab w:val="left" w:pos="3544"/>
          <w:tab w:val="left" w:pos="4253"/>
          <w:tab w:val="left" w:pos="4961"/>
          <w:tab w:val="left" w:pos="5670"/>
          <w:tab w:val="right" w:pos="8363"/>
        </w:tabs>
        <w:spacing w:line="240" w:lineRule="auto"/>
        <w:ind w:left="1419" w:hanging="709"/>
        <w:jc w:val="both"/>
        <w:outlineLvl w:val="2"/>
        <w:rPr>
          <w:rFonts w:ascii="Gill Sans MT" w:hAnsi="Gill Sans MT" w:cs="Arial"/>
          <w:kern w:val="16"/>
          <w:szCs w:val="22"/>
          <w:lang w:eastAsia="zh-CN"/>
        </w:rPr>
      </w:pPr>
      <w:r w:rsidRPr="00312217">
        <w:rPr>
          <w:rFonts w:ascii="Gill Sans MT" w:hAnsi="Gill Sans MT" w:cs="Arial"/>
          <w:kern w:val="16"/>
          <w:szCs w:val="22"/>
          <w:lang w:eastAsia="zh-CN"/>
        </w:rPr>
        <w:t xml:space="preserve">any </w:t>
      </w:r>
      <w:r w:rsidRPr="00312217">
        <w:rPr>
          <w:rFonts w:ascii="Gill Sans MT" w:hAnsi="Gill Sans MT" w:cs="Arial"/>
          <w:bCs/>
          <w:spacing w:val="-1"/>
          <w:kern w:val="16"/>
          <w:szCs w:val="22"/>
          <w:lang w:eastAsia="zh-CN"/>
        </w:rPr>
        <w:t>terms</w:t>
      </w:r>
      <w:r w:rsidRPr="00312217">
        <w:rPr>
          <w:rFonts w:ascii="Gill Sans MT" w:hAnsi="Gill Sans MT" w:cs="Arial"/>
          <w:kern w:val="16"/>
          <w:szCs w:val="22"/>
          <w:lang w:eastAsia="zh-CN"/>
        </w:rPr>
        <w:t xml:space="preserve"> or conditions implied by law in any jurisdiction in relation to the provision of the Goods are excluded to the fullest extent permitted by law or, if incapable of exclusion, any rights or remedies in relation to them are irrevocably waived.</w:t>
      </w:r>
    </w:p>
    <w:p w14:paraId="0253FC4D"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Nothing in this Clause </w:t>
      </w:r>
      <w:r w:rsidRPr="00312217">
        <w:rPr>
          <w:rFonts w:ascii="Gill Sans MT" w:hAnsi="Gill Sans MT" w:cs="Arial"/>
          <w:kern w:val="16"/>
          <w:szCs w:val="22"/>
          <w:highlight w:val="magenta"/>
          <w:lang w:eastAsia="zh-CN"/>
        </w:rPr>
        <w:fldChar w:fldCharType="begin"/>
      </w:r>
      <w:r w:rsidRPr="00312217">
        <w:rPr>
          <w:rFonts w:ascii="Gill Sans MT" w:hAnsi="Gill Sans MT" w:cs="Arial"/>
          <w:kern w:val="16"/>
          <w:szCs w:val="22"/>
          <w:lang w:eastAsia="zh-CN"/>
        </w:rPr>
        <w:instrText xml:space="preserve"> REF _Ref500722000 \r \h </w:instrText>
      </w:r>
      <w:r w:rsidRPr="00312217">
        <w:rPr>
          <w:rFonts w:ascii="Gill Sans MT" w:hAnsi="Gill Sans MT" w:cs="Arial"/>
          <w:kern w:val="16"/>
          <w:szCs w:val="22"/>
          <w:highlight w:val="magenta"/>
          <w:lang w:eastAsia="zh-CN"/>
        </w:rPr>
        <w:instrText xml:space="preserve"> \* MERGEFORMAT </w:instrText>
      </w:r>
      <w:r w:rsidRPr="00312217">
        <w:rPr>
          <w:rFonts w:ascii="Gill Sans MT" w:hAnsi="Gill Sans MT" w:cs="Arial"/>
          <w:kern w:val="16"/>
          <w:szCs w:val="22"/>
          <w:highlight w:val="magenta"/>
          <w:lang w:eastAsia="zh-CN"/>
        </w:rPr>
      </w:r>
      <w:r w:rsidRPr="00312217">
        <w:rPr>
          <w:rFonts w:ascii="Gill Sans MT" w:hAnsi="Gill Sans MT" w:cs="Arial"/>
          <w:kern w:val="16"/>
          <w:szCs w:val="22"/>
          <w:highlight w:val="magenta"/>
          <w:lang w:eastAsia="zh-CN"/>
        </w:rPr>
        <w:fldChar w:fldCharType="separate"/>
      </w:r>
      <w:r>
        <w:rPr>
          <w:rFonts w:ascii="Gill Sans MT" w:hAnsi="Gill Sans MT" w:cs="Arial"/>
          <w:kern w:val="16"/>
          <w:szCs w:val="22"/>
          <w:lang w:eastAsia="zh-CN"/>
        </w:rPr>
        <w:t>0</w:t>
      </w:r>
      <w:r w:rsidRPr="00312217">
        <w:rPr>
          <w:rFonts w:ascii="Gill Sans MT" w:hAnsi="Gill Sans MT" w:cs="Arial"/>
          <w:kern w:val="16"/>
          <w:szCs w:val="22"/>
          <w:highlight w:val="magenta"/>
          <w:lang w:eastAsia="zh-CN"/>
        </w:rPr>
        <w:fldChar w:fldCharType="end"/>
      </w:r>
      <w:r w:rsidRPr="00312217">
        <w:rPr>
          <w:rFonts w:ascii="Gill Sans MT" w:hAnsi="Gill Sans MT" w:cs="Arial"/>
          <w:kern w:val="16"/>
          <w:szCs w:val="22"/>
          <w:lang w:eastAsia="zh-CN"/>
        </w:rPr>
        <w:t xml:space="preserve"> shall limit any liability for (or remedy in respect of) fraud or fraudulent misrepresentation.</w:t>
      </w:r>
    </w:p>
    <w:p w14:paraId="6B02C985"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bookmarkStart w:id="65" w:name="_Ref500721588"/>
      <w:r w:rsidRPr="00312217">
        <w:rPr>
          <w:rFonts w:ascii="Gill Sans MT" w:hAnsi="Gill Sans MT"/>
          <w:b/>
          <w:kern w:val="16"/>
          <w:szCs w:val="22"/>
          <w:lang w:eastAsia="zh-CN"/>
        </w:rPr>
        <w:t>Governing law and jurisdiction</w:t>
      </w:r>
      <w:bookmarkEnd w:id="65"/>
    </w:p>
    <w:p w14:paraId="64F9F252" w14:textId="77777777" w:rsidR="00A0160A" w:rsidRPr="00312217" w:rsidRDefault="00A0160A" w:rsidP="00320044">
      <w:pPr>
        <w:numPr>
          <w:ilvl w:val="1"/>
          <w:numId w:val="0"/>
        </w:numPr>
        <w:tabs>
          <w:tab w:val="num" w:pos="576"/>
          <w:tab w:val="left" w:pos="709"/>
          <w:tab w:val="left" w:pos="1418"/>
          <w:tab w:val="left" w:pos="2126"/>
          <w:tab w:val="left" w:pos="2835"/>
          <w:tab w:val="left" w:pos="3544"/>
          <w:tab w:val="left" w:pos="4253"/>
          <w:tab w:val="left" w:pos="4961"/>
          <w:tab w:val="left" w:pos="5670"/>
          <w:tab w:val="right" w:pos="8363"/>
        </w:tabs>
        <w:spacing w:line="240" w:lineRule="auto"/>
        <w:ind w:left="576" w:hanging="576"/>
        <w:jc w:val="both"/>
        <w:outlineLvl w:val="1"/>
        <w:rPr>
          <w:rFonts w:ascii="Gill Sans MT" w:hAnsi="Gill Sans MT"/>
          <w:kern w:val="16"/>
          <w:szCs w:val="22"/>
          <w:lang w:eastAsia="zh-CN"/>
        </w:rPr>
      </w:pPr>
      <w:r w:rsidRPr="00312217">
        <w:rPr>
          <w:rFonts w:ascii="Gill Sans MT" w:hAnsi="Gill Sans MT" w:cs="Arial"/>
          <w:kern w:val="16"/>
          <w:szCs w:val="22"/>
          <w:lang w:eastAsia="zh-CN"/>
        </w:rPr>
        <w:t xml:space="preserve">The Agreement and any Contract shall be governed by and construed in accordance with English law.  </w:t>
      </w:r>
      <w:r w:rsidRPr="00312217">
        <w:rPr>
          <w:rFonts w:ascii="Gill Sans MT" w:hAnsi="Gill Sans MT"/>
          <w:kern w:val="16"/>
          <w:lang w:eastAsia="zh-CN"/>
        </w:rPr>
        <w:t xml:space="preserve">The Parties irrevocably submit to the exclusive jurisdiction of the courts of England and Wales to settle any dispute or claim arising out of or in connection with the Agreement and any Contract or their subject matter or formation (including non-contractual disputes or claims).  </w:t>
      </w:r>
    </w:p>
    <w:p w14:paraId="63D2200F" w14:textId="77777777" w:rsidR="00A0160A" w:rsidRPr="00312217" w:rsidRDefault="00A0160A" w:rsidP="00320044">
      <w:pPr>
        <w:tabs>
          <w:tab w:val="num" w:pos="567"/>
          <w:tab w:val="left" w:pos="709"/>
          <w:tab w:val="left" w:pos="1418"/>
          <w:tab w:val="left" w:pos="2126"/>
          <w:tab w:val="left" w:pos="2835"/>
          <w:tab w:val="left" w:pos="3544"/>
          <w:tab w:val="left" w:pos="4253"/>
          <w:tab w:val="left" w:pos="4961"/>
          <w:tab w:val="left" w:pos="5670"/>
          <w:tab w:val="right" w:pos="8363"/>
        </w:tabs>
        <w:spacing w:line="240" w:lineRule="auto"/>
        <w:ind w:left="567" w:hanging="567"/>
        <w:jc w:val="both"/>
        <w:outlineLvl w:val="0"/>
        <w:rPr>
          <w:rFonts w:ascii="Gill Sans MT" w:hAnsi="Gill Sans MT"/>
          <w:b/>
          <w:kern w:val="16"/>
          <w:szCs w:val="22"/>
          <w:lang w:eastAsia="zh-CN"/>
        </w:rPr>
      </w:pPr>
      <w:r w:rsidRPr="00312217">
        <w:rPr>
          <w:rFonts w:ascii="Gill Sans MT" w:hAnsi="Gill Sans MT"/>
          <w:b/>
          <w:kern w:val="16"/>
          <w:szCs w:val="22"/>
          <w:lang w:eastAsia="zh-CN"/>
        </w:rPr>
        <w:t xml:space="preserve">Special terms and conditions </w:t>
      </w:r>
      <w:bookmarkStart w:id="66" w:name="_Ref220813072"/>
    </w:p>
    <w:bookmarkEnd w:id="66"/>
    <w:p w14:paraId="3496AC7D" w14:textId="77777777" w:rsidR="00320044"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ind w:left="578"/>
        <w:jc w:val="both"/>
        <w:outlineLvl w:val="1"/>
        <w:rPr>
          <w:rFonts w:ascii="Gill Sans MT" w:hAnsi="Gill Sans MT" w:cs="Arial"/>
          <w:b/>
          <w:kern w:val="16"/>
          <w:szCs w:val="22"/>
          <w:lang w:eastAsia="zh-CN"/>
        </w:rPr>
      </w:pPr>
      <w:r w:rsidRPr="00113963">
        <w:rPr>
          <w:rFonts w:ascii="Gill Sans MT" w:hAnsi="Gill Sans MT" w:cs="Arial"/>
          <w:b/>
          <w:color w:val="FF0000"/>
          <w:kern w:val="16"/>
          <w:szCs w:val="22"/>
          <w:lang w:eastAsia="zh-CN"/>
        </w:rPr>
        <w:t>[To be confirmed]</w:t>
      </w:r>
    </w:p>
    <w:p w14:paraId="7ED74E5C" w14:textId="77777777" w:rsidR="00320044" w:rsidRDefault="00320044"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kern w:val="16"/>
          <w:szCs w:val="22"/>
          <w:lang w:eastAsia="zh-CN"/>
        </w:rPr>
      </w:pPr>
    </w:p>
    <w:p w14:paraId="1199DE64" w14:textId="13640317" w:rsidR="00A0160A" w:rsidRPr="00320044" w:rsidRDefault="00A0160A" w:rsidP="00320044">
      <w:pPr>
        <w:tabs>
          <w:tab w:val="left" w:pos="709"/>
          <w:tab w:val="left" w:pos="1418"/>
          <w:tab w:val="left" w:pos="2126"/>
          <w:tab w:val="left" w:pos="2835"/>
          <w:tab w:val="left" w:pos="3544"/>
          <w:tab w:val="left" w:pos="4253"/>
          <w:tab w:val="left" w:pos="4961"/>
          <w:tab w:val="left" w:pos="5670"/>
          <w:tab w:val="right" w:pos="8363"/>
        </w:tabs>
        <w:spacing w:line="240" w:lineRule="auto"/>
        <w:jc w:val="both"/>
        <w:outlineLvl w:val="1"/>
        <w:rPr>
          <w:rFonts w:ascii="Gill Sans MT" w:hAnsi="Gill Sans MT" w:cs="Arial"/>
          <w:b/>
          <w:kern w:val="16"/>
          <w:szCs w:val="22"/>
          <w:lang w:eastAsia="zh-CN"/>
        </w:rPr>
      </w:pPr>
      <w:r w:rsidRPr="00312217">
        <w:rPr>
          <w:rFonts w:ascii="Gill Sans MT" w:hAnsi="Gill Sans MT"/>
          <w:kern w:val="16"/>
          <w:szCs w:val="22"/>
          <w:lang w:eastAsia="zh-CN"/>
        </w:rPr>
        <w:t>THIS AGREEMENT is entered into by the Parties on the date above stated.</w:t>
      </w:r>
    </w:p>
    <w:p w14:paraId="56F559A0"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kern w:val="16"/>
          <w:lang w:eastAsia="zh-CN"/>
        </w:rPr>
      </w:pPr>
    </w:p>
    <w:tbl>
      <w:tblPr>
        <w:tblW w:w="0" w:type="auto"/>
        <w:tblInd w:w="108" w:type="dxa"/>
        <w:tblLayout w:type="fixed"/>
        <w:tblLook w:val="01E0" w:firstRow="1" w:lastRow="1" w:firstColumn="1" w:lastColumn="1" w:noHBand="0" w:noVBand="0"/>
      </w:tblPr>
      <w:tblGrid>
        <w:gridCol w:w="4320"/>
        <w:gridCol w:w="4320"/>
      </w:tblGrid>
      <w:tr w:rsidR="00A0160A" w:rsidRPr="00312217" w14:paraId="3CFED2F7" w14:textId="77777777" w:rsidTr="00A0160A">
        <w:tc>
          <w:tcPr>
            <w:tcW w:w="4320" w:type="dxa"/>
            <w:hideMark/>
          </w:tcPr>
          <w:p w14:paraId="1D7C2AEA" w14:textId="77777777"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hAnsi="Gill Sans MT" w:cs="Arial"/>
                <w:b/>
                <w:kern w:val="16"/>
                <w:szCs w:val="22"/>
                <w:lang w:eastAsia="zh-CN"/>
              </w:rPr>
            </w:pPr>
            <w:r w:rsidRPr="00312217">
              <w:rPr>
                <w:rFonts w:ascii="Gill Sans MT" w:hAnsi="Gill Sans MT" w:cs="Arial"/>
                <w:b/>
                <w:bCs/>
                <w:spacing w:val="-2"/>
                <w:kern w:val="16"/>
                <w:szCs w:val="22"/>
                <w:lang w:eastAsia="zh-CN"/>
              </w:rPr>
              <w:t>Signed for and on behalf of the Supplier:</w:t>
            </w:r>
          </w:p>
        </w:tc>
        <w:tc>
          <w:tcPr>
            <w:tcW w:w="4320" w:type="dxa"/>
            <w:hideMark/>
          </w:tcPr>
          <w:p w14:paraId="3F871A0A" w14:textId="77777777"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rPr>
                <w:rFonts w:ascii="Gill Sans MT" w:hAnsi="Gill Sans MT" w:cs="Arial"/>
                <w:b/>
                <w:kern w:val="16"/>
                <w:szCs w:val="22"/>
                <w:lang w:eastAsia="zh-CN"/>
              </w:rPr>
            </w:pPr>
            <w:r w:rsidRPr="00312217">
              <w:rPr>
                <w:rFonts w:ascii="Gill Sans MT" w:hAnsi="Gill Sans MT" w:cs="Arial"/>
                <w:b/>
                <w:bCs/>
                <w:spacing w:val="-2"/>
                <w:kern w:val="16"/>
                <w:szCs w:val="22"/>
                <w:lang w:eastAsia="zh-CN"/>
              </w:rPr>
              <w:t xml:space="preserve">Signed for and on behalf of </w:t>
            </w:r>
            <w:r w:rsidRPr="00312217">
              <w:rPr>
                <w:rFonts w:ascii="Gill Sans MT" w:hAnsi="Gill Sans MT" w:cs="Arial"/>
                <w:b/>
                <w:bCs/>
                <w:spacing w:val="-1"/>
                <w:kern w:val="16"/>
                <w:szCs w:val="22"/>
                <w:lang w:eastAsia="zh-CN"/>
              </w:rPr>
              <w:t>the Customer:</w:t>
            </w:r>
          </w:p>
        </w:tc>
      </w:tr>
      <w:tr w:rsidR="00A0160A" w:rsidRPr="00312217" w14:paraId="3FDB52AB" w14:textId="77777777" w:rsidTr="00A0160A">
        <w:tc>
          <w:tcPr>
            <w:tcW w:w="4320" w:type="dxa"/>
          </w:tcPr>
          <w:p w14:paraId="16F025B3" w14:textId="77777777"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p>
          <w:p w14:paraId="15E300F2" w14:textId="53AB87F0"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 xml:space="preserve">Signature </w:t>
            </w:r>
          </w:p>
        </w:tc>
        <w:tc>
          <w:tcPr>
            <w:tcW w:w="4320" w:type="dxa"/>
          </w:tcPr>
          <w:p w14:paraId="40A8113E" w14:textId="77777777"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p>
          <w:p w14:paraId="0AAA3C63" w14:textId="77777777" w:rsidR="00A0160A" w:rsidRPr="00312217" w:rsidRDefault="00A0160A" w:rsidP="00320044">
            <w:pPr>
              <w:keepNext/>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1"/>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 xml:space="preserve">Signature </w:t>
            </w:r>
          </w:p>
        </w:tc>
      </w:tr>
      <w:tr w:rsidR="00A0160A" w:rsidRPr="00312217" w14:paraId="2E51974E" w14:textId="77777777" w:rsidTr="00A0160A">
        <w:tc>
          <w:tcPr>
            <w:tcW w:w="4320" w:type="dxa"/>
            <w:hideMark/>
          </w:tcPr>
          <w:p w14:paraId="5BFF4682"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Name</w:t>
            </w:r>
          </w:p>
        </w:tc>
        <w:tc>
          <w:tcPr>
            <w:tcW w:w="4320" w:type="dxa"/>
            <w:hideMark/>
          </w:tcPr>
          <w:p w14:paraId="6B40C1A4"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Name</w:t>
            </w:r>
          </w:p>
        </w:tc>
      </w:tr>
      <w:tr w:rsidR="00A0160A" w:rsidRPr="00312217" w14:paraId="31A5D475" w14:textId="77777777" w:rsidTr="00A0160A">
        <w:tc>
          <w:tcPr>
            <w:tcW w:w="4320" w:type="dxa"/>
            <w:hideMark/>
          </w:tcPr>
          <w:p w14:paraId="0B266661"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spacing w:val="-6"/>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Position</w:t>
            </w:r>
          </w:p>
        </w:tc>
        <w:tc>
          <w:tcPr>
            <w:tcW w:w="4320" w:type="dxa"/>
            <w:hideMark/>
          </w:tcPr>
          <w:p w14:paraId="5B323EF3"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spacing w:val="-8"/>
                <w:kern w:val="16"/>
                <w:szCs w:val="22"/>
                <w:lang w:eastAsia="zh-CN"/>
              </w:rPr>
            </w:pPr>
            <w:r w:rsidRPr="00312217">
              <w:rPr>
                <w:rFonts w:ascii="Gill Sans MT" w:hAnsi="Gill Sans MT" w:cs="Arial"/>
                <w:bCs/>
                <w:spacing w:val="-2"/>
                <w:kern w:val="16"/>
                <w:szCs w:val="22"/>
                <w:lang w:eastAsia="zh-CN"/>
              </w:rPr>
              <w:t>……………………………………………….</w:t>
            </w:r>
            <w:r w:rsidRPr="00312217">
              <w:rPr>
                <w:rFonts w:ascii="Gill Sans MT" w:hAnsi="Gill Sans MT" w:cs="Arial"/>
                <w:bCs/>
                <w:spacing w:val="-2"/>
                <w:kern w:val="16"/>
                <w:szCs w:val="22"/>
                <w:lang w:eastAsia="zh-CN"/>
              </w:rPr>
              <w:br/>
              <w:t>Position</w:t>
            </w:r>
          </w:p>
        </w:tc>
      </w:tr>
      <w:tr w:rsidR="00A0160A" w:rsidRPr="00312217" w14:paraId="695C3B41" w14:textId="77777777" w:rsidTr="00A0160A">
        <w:tc>
          <w:tcPr>
            <w:tcW w:w="4320" w:type="dxa"/>
          </w:tcPr>
          <w:p w14:paraId="41D460B9"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Date:        </w:t>
            </w:r>
          </w:p>
          <w:p w14:paraId="0B8F7958"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br/>
            </w:r>
          </w:p>
          <w:p w14:paraId="12747C1D"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p>
        </w:tc>
        <w:tc>
          <w:tcPr>
            <w:tcW w:w="4320" w:type="dxa"/>
          </w:tcPr>
          <w:p w14:paraId="19CA2BDF"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Date:        </w:t>
            </w:r>
          </w:p>
          <w:p w14:paraId="7C01BA7D"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bCs/>
                <w:spacing w:val="-2"/>
                <w:kern w:val="16"/>
                <w:szCs w:val="22"/>
                <w:lang w:eastAsia="zh-CN"/>
              </w:rPr>
            </w:pPr>
          </w:p>
        </w:tc>
      </w:tr>
      <w:tr w:rsidR="00A0160A" w:rsidRPr="00312217" w14:paraId="245FCEAD" w14:textId="77777777" w:rsidTr="00A0160A">
        <w:trPr>
          <w:gridAfter w:val="1"/>
          <w:wAfter w:w="4320" w:type="dxa"/>
        </w:trPr>
        <w:tc>
          <w:tcPr>
            <w:tcW w:w="4320" w:type="dxa"/>
            <w:hideMark/>
          </w:tcPr>
          <w:p w14:paraId="125A118B"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Second signature for and on behalf of the Supplier:</w:t>
            </w:r>
          </w:p>
        </w:tc>
      </w:tr>
      <w:tr w:rsidR="00A0160A" w:rsidRPr="00312217" w14:paraId="11E8C204" w14:textId="77777777" w:rsidTr="00A0160A">
        <w:trPr>
          <w:gridAfter w:val="1"/>
          <w:wAfter w:w="4320" w:type="dxa"/>
        </w:trPr>
        <w:tc>
          <w:tcPr>
            <w:tcW w:w="4320" w:type="dxa"/>
          </w:tcPr>
          <w:p w14:paraId="0A8879C6"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p>
          <w:p w14:paraId="30B459E0"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w:t>
            </w:r>
            <w:r w:rsidRPr="00312217">
              <w:rPr>
                <w:rFonts w:ascii="Gill Sans MT" w:hAnsi="Gill Sans MT" w:cs="Arial"/>
                <w:kern w:val="16"/>
                <w:szCs w:val="22"/>
                <w:lang w:eastAsia="zh-CN"/>
              </w:rPr>
              <w:br/>
              <w:t xml:space="preserve">Signature </w:t>
            </w:r>
          </w:p>
        </w:tc>
      </w:tr>
      <w:tr w:rsidR="00A0160A" w:rsidRPr="00312217" w14:paraId="5660798A" w14:textId="77777777" w:rsidTr="00A0160A">
        <w:trPr>
          <w:gridAfter w:val="1"/>
          <w:wAfter w:w="4320" w:type="dxa"/>
        </w:trPr>
        <w:tc>
          <w:tcPr>
            <w:tcW w:w="4320" w:type="dxa"/>
          </w:tcPr>
          <w:p w14:paraId="2967CC8D"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p>
          <w:p w14:paraId="0E1F0070"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w:t>
            </w:r>
            <w:r w:rsidRPr="00312217">
              <w:rPr>
                <w:rFonts w:ascii="Gill Sans MT" w:hAnsi="Gill Sans MT" w:cs="Arial"/>
                <w:kern w:val="16"/>
                <w:szCs w:val="22"/>
                <w:lang w:eastAsia="zh-CN"/>
              </w:rPr>
              <w:br/>
              <w:t>Name</w:t>
            </w:r>
          </w:p>
        </w:tc>
      </w:tr>
      <w:tr w:rsidR="00A0160A" w:rsidRPr="00312217" w14:paraId="423F8153" w14:textId="77777777" w:rsidTr="00A0160A">
        <w:trPr>
          <w:gridAfter w:val="1"/>
          <w:wAfter w:w="4320" w:type="dxa"/>
        </w:trPr>
        <w:tc>
          <w:tcPr>
            <w:tcW w:w="4320" w:type="dxa"/>
          </w:tcPr>
          <w:p w14:paraId="4E238D75"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p>
          <w:p w14:paraId="44F691AD"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w:t>
            </w:r>
            <w:r w:rsidRPr="00312217">
              <w:rPr>
                <w:rFonts w:ascii="Gill Sans MT" w:hAnsi="Gill Sans MT" w:cs="Arial"/>
                <w:kern w:val="16"/>
                <w:szCs w:val="22"/>
                <w:lang w:eastAsia="zh-CN"/>
              </w:rPr>
              <w:br/>
              <w:t>Position</w:t>
            </w:r>
          </w:p>
        </w:tc>
      </w:tr>
      <w:tr w:rsidR="00A0160A" w:rsidRPr="00312217" w14:paraId="4206AE8B" w14:textId="77777777" w:rsidTr="00A0160A">
        <w:trPr>
          <w:gridAfter w:val="1"/>
          <w:wAfter w:w="4320" w:type="dxa"/>
        </w:trPr>
        <w:tc>
          <w:tcPr>
            <w:tcW w:w="4320" w:type="dxa"/>
          </w:tcPr>
          <w:p w14:paraId="19512113"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p>
          <w:p w14:paraId="586E9A29"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Date:        </w:t>
            </w:r>
          </w:p>
          <w:p w14:paraId="261D02F1" w14:textId="77777777" w:rsidR="00A0160A" w:rsidRPr="00312217" w:rsidRDefault="00A0160A" w:rsidP="00320044">
            <w:p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Gill Sans MT" w:hAnsi="Gill Sans MT" w:cs="Arial"/>
                <w:kern w:val="16"/>
                <w:szCs w:val="22"/>
                <w:lang w:eastAsia="zh-CN"/>
              </w:rPr>
            </w:pPr>
            <w:r w:rsidRPr="00312217">
              <w:rPr>
                <w:rFonts w:ascii="Gill Sans MT" w:hAnsi="Gill Sans MT" w:cs="Arial"/>
                <w:kern w:val="16"/>
                <w:szCs w:val="22"/>
                <w:lang w:eastAsia="zh-CN"/>
              </w:rPr>
              <w:t xml:space="preserve">   </w:t>
            </w:r>
            <w:r w:rsidRPr="00312217">
              <w:rPr>
                <w:rFonts w:ascii="Gill Sans MT" w:hAnsi="Gill Sans MT" w:cs="Arial"/>
                <w:kern w:val="16"/>
                <w:szCs w:val="22"/>
                <w:lang w:eastAsia="zh-CN"/>
              </w:rPr>
              <w:br/>
            </w:r>
          </w:p>
        </w:tc>
      </w:tr>
    </w:tbl>
    <w:p w14:paraId="53F32644" w14:textId="320FECC6" w:rsidR="00A0160A" w:rsidRDefault="00A0160A" w:rsidP="00A0160A"/>
    <w:p w14:paraId="27FB3B40" w14:textId="77777777" w:rsidR="00A0160A" w:rsidRPr="00A0160A" w:rsidRDefault="00A0160A" w:rsidP="00A0160A"/>
    <w:p w14:paraId="6F94DEC4" w14:textId="77777777" w:rsidR="00584D48" w:rsidRDefault="00584D48" w:rsidP="00584D48">
      <w:pPr>
        <w:pStyle w:val="Heading2"/>
        <w:jc w:val="center"/>
        <w:rPr>
          <w:rFonts w:asciiTheme="minorHAnsi" w:hAnsiTheme="minorHAnsi"/>
          <w:b/>
          <w:color w:val="auto"/>
          <w:sz w:val="24"/>
        </w:rPr>
      </w:pPr>
      <w:r w:rsidRPr="001031BC">
        <w:rPr>
          <w:rFonts w:asciiTheme="minorHAnsi" w:hAnsiTheme="minorHAnsi"/>
          <w:b/>
          <w:color w:val="auto"/>
          <w:sz w:val="24"/>
        </w:rPr>
        <w:lastRenderedPageBreak/>
        <w:t>APPENDIX 2 – SAVE THE CHILDRENS SAFEGUARDING POLICY</w:t>
      </w:r>
    </w:p>
    <w:p w14:paraId="3D32FF43"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Our values and principles</w:t>
      </w:r>
    </w:p>
    <w:p w14:paraId="68778321"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4BEE885E"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18F24FE6"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What we do</w:t>
      </w:r>
    </w:p>
    <w:p w14:paraId="22EFE48D"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681FBF53"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4FBC5A5"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69DA1365"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6E26FC54" w14:textId="77777777" w:rsidR="00584D48" w:rsidRPr="006B3793" w:rsidRDefault="00584D48" w:rsidP="00584D48">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68AB1F45"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07DB848B"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Hitting or otherwise physically assaulting or physically abusing children.</w:t>
      </w:r>
    </w:p>
    <w:p w14:paraId="0B78803F" w14:textId="77777777" w:rsidR="00584D48" w:rsidRPr="006B3793" w:rsidRDefault="00584D48" w:rsidP="00584D48">
      <w:pPr>
        <w:keepLines/>
        <w:widowControl w:val="0"/>
        <w:spacing w:after="0" w:line="240" w:lineRule="auto"/>
        <w:ind w:left="360"/>
        <w:rPr>
          <w:rFonts w:cs="Arial"/>
        </w:rPr>
      </w:pPr>
    </w:p>
    <w:p w14:paraId="28DCA9C2"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34694C26" w14:textId="77777777" w:rsidR="00584D48" w:rsidRPr="006B3793" w:rsidRDefault="00584D48" w:rsidP="00584D48">
      <w:pPr>
        <w:keepLines/>
        <w:widowControl w:val="0"/>
        <w:spacing w:after="0" w:line="240" w:lineRule="auto"/>
        <w:ind w:left="360"/>
        <w:rPr>
          <w:rFonts w:cs="Arial"/>
        </w:rPr>
      </w:pPr>
    </w:p>
    <w:p w14:paraId="469B0B05"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4502A804" w14:textId="77777777" w:rsidR="00584D48" w:rsidRPr="006B3793" w:rsidRDefault="00584D48" w:rsidP="00584D48">
      <w:pPr>
        <w:keepLines/>
        <w:widowControl w:val="0"/>
        <w:spacing w:after="0" w:line="240" w:lineRule="auto"/>
        <w:ind w:left="360"/>
        <w:rPr>
          <w:rFonts w:cs="Arial"/>
        </w:rPr>
      </w:pPr>
    </w:p>
    <w:p w14:paraId="11F47C32"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6B4D3C5D"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0D11B074" w14:textId="77777777" w:rsidR="00584D48" w:rsidRPr="006B3793" w:rsidRDefault="00584D48" w:rsidP="00584D48">
      <w:pPr>
        <w:keepLines/>
        <w:widowControl w:val="0"/>
        <w:spacing w:after="0" w:line="240" w:lineRule="auto"/>
        <w:ind w:left="360"/>
        <w:rPr>
          <w:rFonts w:cs="Arial"/>
        </w:rPr>
      </w:pPr>
    </w:p>
    <w:p w14:paraId="7AAAFE92"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0CF51C3B"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3248BA35" w14:textId="77777777" w:rsidR="00584D48" w:rsidRPr="006B3793" w:rsidRDefault="00584D48" w:rsidP="00584D48">
      <w:pPr>
        <w:keepLines/>
        <w:widowControl w:val="0"/>
        <w:spacing w:after="0" w:line="240" w:lineRule="auto"/>
        <w:ind w:left="360"/>
        <w:rPr>
          <w:rFonts w:cs="Arial"/>
        </w:rPr>
      </w:pPr>
    </w:p>
    <w:p w14:paraId="2B1C54A1"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78E76200" w14:textId="77777777" w:rsidR="00584D48" w:rsidRPr="006B3793" w:rsidRDefault="00584D48" w:rsidP="00584D48">
      <w:pPr>
        <w:keepLines/>
        <w:widowControl w:val="0"/>
        <w:spacing w:after="0" w:line="240" w:lineRule="auto"/>
        <w:ind w:left="360"/>
        <w:rPr>
          <w:rFonts w:cs="Arial"/>
        </w:rPr>
      </w:pPr>
      <w:r w:rsidRPr="006B3793">
        <w:rPr>
          <w:rFonts w:cs="Arial"/>
        </w:rPr>
        <w:t xml:space="preserve"> </w:t>
      </w:r>
    </w:p>
    <w:p w14:paraId="5FA79F12"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3C8E6628" w14:textId="77777777" w:rsidR="00584D48" w:rsidRPr="006B3793" w:rsidRDefault="00584D48" w:rsidP="00584D48">
      <w:pPr>
        <w:keepLines/>
        <w:widowControl w:val="0"/>
        <w:spacing w:after="0" w:line="240" w:lineRule="auto"/>
        <w:ind w:left="360"/>
        <w:rPr>
          <w:rFonts w:cs="Arial"/>
        </w:rPr>
      </w:pPr>
    </w:p>
    <w:p w14:paraId="3DF1E698"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04283BCD" w14:textId="77777777" w:rsidR="00584D48" w:rsidRPr="006B3793" w:rsidRDefault="00584D48" w:rsidP="00584D48">
      <w:pPr>
        <w:keepLines/>
        <w:widowControl w:val="0"/>
        <w:spacing w:after="0" w:line="240" w:lineRule="auto"/>
        <w:rPr>
          <w:rFonts w:cs="Arial"/>
        </w:rPr>
      </w:pPr>
    </w:p>
    <w:p w14:paraId="168ACE23"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lastRenderedPageBreak/>
        <w:t xml:space="preserve">Discriminating against, showing unfair differential treatment or favour to particular children to the exclusion of others. </w:t>
      </w:r>
    </w:p>
    <w:p w14:paraId="6612E410" w14:textId="77777777" w:rsidR="00584D48" w:rsidRPr="006B3793" w:rsidRDefault="00584D48" w:rsidP="00584D48">
      <w:pPr>
        <w:keepLines/>
        <w:widowControl w:val="0"/>
        <w:spacing w:after="0" w:line="240" w:lineRule="auto"/>
        <w:rPr>
          <w:rFonts w:cs="Arial"/>
        </w:rPr>
      </w:pPr>
    </w:p>
    <w:p w14:paraId="7DC4215C"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6840C7AC" w14:textId="77777777" w:rsidR="00584D48" w:rsidRPr="006B3793" w:rsidRDefault="00584D48" w:rsidP="00584D48">
      <w:pPr>
        <w:keepLines/>
        <w:widowControl w:val="0"/>
        <w:spacing w:after="0" w:line="240" w:lineRule="auto"/>
        <w:rPr>
          <w:rFonts w:cs="Arial"/>
        </w:rPr>
      </w:pPr>
    </w:p>
    <w:p w14:paraId="1838F810"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5C914AD6"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4CF0E974"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5138EEB1" w14:textId="77777777" w:rsidR="00584D48" w:rsidRPr="006B3793" w:rsidRDefault="00584D48" w:rsidP="00584D48">
      <w:pPr>
        <w:numPr>
          <w:ilvl w:val="0"/>
          <w:numId w:val="12"/>
        </w:numPr>
        <w:spacing w:beforeAutospacing="1" w:after="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1029D731" w14:textId="77777777" w:rsidR="00584D48" w:rsidRPr="006B3793" w:rsidRDefault="00584D48" w:rsidP="00584D48">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303132F1" w14:textId="77777777" w:rsidR="00584D48" w:rsidRPr="006B3793" w:rsidRDefault="00584D48" w:rsidP="00584D48">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6A7C0D9B" w14:textId="77777777" w:rsidR="00584D48" w:rsidRPr="006B3793" w:rsidRDefault="00584D48" w:rsidP="00584D48">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3422ED25" w14:textId="77777777" w:rsidR="00584D48" w:rsidRPr="006B3793" w:rsidRDefault="00584D48" w:rsidP="00584D48">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3AF06541" w14:textId="77777777" w:rsidR="00584D48" w:rsidRPr="008E007C" w:rsidRDefault="00584D48" w:rsidP="00584D48">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33694D06"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Our values and principles</w:t>
      </w:r>
    </w:p>
    <w:p w14:paraId="69BCB3EC"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14:paraId="074F4F49"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It is expected that all who work with Save the Children are committed to safeguard children whom they are in contact with.</w:t>
      </w:r>
    </w:p>
    <w:p w14:paraId="08A1623D"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What we do</w:t>
      </w:r>
    </w:p>
    <w:p w14:paraId="324272E9"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Save the Children is committed to safeguard children through the following means:</w:t>
      </w:r>
    </w:p>
    <w:p w14:paraId="3A3F29B0"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child abuse and the risks to children.</w:t>
      </w:r>
    </w:p>
    <w:p w14:paraId="242F24FF"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to children.</w:t>
      </w:r>
    </w:p>
    <w:p w14:paraId="3FAB1F3B"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you are clear on what steps to take where concerns arise regarding the safety of children.</w:t>
      </w:r>
    </w:p>
    <w:p w14:paraId="22D9F70C" w14:textId="77777777" w:rsidR="00584D48" w:rsidRDefault="00584D48" w:rsidP="00584D48">
      <w:pPr>
        <w:spacing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children where concerns arise regarding possible abuse.</w:t>
      </w:r>
    </w:p>
    <w:p w14:paraId="1EE74E52" w14:textId="77777777" w:rsidR="00584D48" w:rsidRPr="006B3793" w:rsidRDefault="00584D48" w:rsidP="00584D48">
      <w:pPr>
        <w:spacing w:after="0" w:line="240" w:lineRule="auto"/>
        <w:rPr>
          <w:rFonts w:cs="Arial"/>
          <w:color w:val="000000"/>
        </w:rPr>
      </w:pPr>
      <w:r w:rsidRPr="006B3793">
        <w:rPr>
          <w:rFonts w:cs="Arial"/>
          <w:color w:val="000000"/>
        </w:rPr>
        <w:t>To help you clarify our safeguarding approach, we list here examples of the behaviour by a representative of Save the Children which are prohibited. These include but are not limited to:</w:t>
      </w:r>
    </w:p>
    <w:p w14:paraId="2AB453CA"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lastRenderedPageBreak/>
        <w:t>Hitting or otherwise physically assaulting or physically abusing children.</w:t>
      </w:r>
    </w:p>
    <w:p w14:paraId="62FF4878" w14:textId="77777777" w:rsidR="00584D48" w:rsidRPr="006B3793" w:rsidRDefault="00584D48" w:rsidP="00584D48">
      <w:pPr>
        <w:keepLines/>
        <w:widowControl w:val="0"/>
        <w:spacing w:after="0" w:line="240" w:lineRule="auto"/>
        <w:ind w:left="360"/>
        <w:rPr>
          <w:rFonts w:cs="Arial"/>
        </w:rPr>
      </w:pPr>
    </w:p>
    <w:p w14:paraId="768C067F"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Engaging in sexual activity or having a sexual relationship with anyone under the age of 18 years regardless of the age of majority/consent or custom locally. Mistaken belief in the age of a child is not a defence.</w:t>
      </w:r>
    </w:p>
    <w:p w14:paraId="74E22D58" w14:textId="77777777" w:rsidR="00584D48" w:rsidRPr="006B3793" w:rsidRDefault="00584D48" w:rsidP="00584D48">
      <w:pPr>
        <w:keepLines/>
        <w:widowControl w:val="0"/>
        <w:spacing w:after="0" w:line="240" w:lineRule="auto"/>
        <w:ind w:left="360"/>
        <w:rPr>
          <w:rFonts w:cs="Arial"/>
        </w:rPr>
      </w:pPr>
    </w:p>
    <w:p w14:paraId="23F288E0"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Developing relationships with children which could in any way be deemed exploitative or abusive.</w:t>
      </w:r>
    </w:p>
    <w:p w14:paraId="2A79AF40" w14:textId="77777777" w:rsidR="00584D48" w:rsidRPr="006B3793" w:rsidRDefault="00584D48" w:rsidP="00584D48">
      <w:pPr>
        <w:keepLines/>
        <w:widowControl w:val="0"/>
        <w:spacing w:after="0" w:line="240" w:lineRule="auto"/>
        <w:ind w:left="360"/>
        <w:rPr>
          <w:rFonts w:cs="Arial"/>
        </w:rPr>
      </w:pPr>
    </w:p>
    <w:p w14:paraId="1944F4BB"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Acting in ways that may be abusive in any way or may place a child at risk of abuse.</w:t>
      </w:r>
      <w:r w:rsidRPr="006B3793">
        <w:rPr>
          <w:rFonts w:cs="Arial"/>
        </w:rPr>
        <w:br/>
      </w:r>
    </w:p>
    <w:p w14:paraId="056D728B"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Using language, making suggestions or offering advice which is inappropriate, offensive or abusive. </w:t>
      </w:r>
    </w:p>
    <w:p w14:paraId="52CFF258" w14:textId="77777777" w:rsidR="00584D48" w:rsidRPr="006B3793" w:rsidRDefault="00584D48" w:rsidP="00584D48">
      <w:pPr>
        <w:keepLines/>
        <w:widowControl w:val="0"/>
        <w:spacing w:after="0" w:line="240" w:lineRule="auto"/>
        <w:ind w:left="360"/>
        <w:rPr>
          <w:rFonts w:cs="Arial"/>
        </w:rPr>
      </w:pPr>
    </w:p>
    <w:p w14:paraId="0E910E7C"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Behaving physically in a manner which is inappropriate or sexually provocative. </w:t>
      </w:r>
      <w:r w:rsidRPr="006B3793">
        <w:rPr>
          <w:rFonts w:cs="Arial"/>
        </w:rPr>
        <w:br/>
      </w:r>
    </w:p>
    <w:p w14:paraId="6DE56FD4"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Sleeping in the same bed or same room as a child, or having a child/children with whom one is working to stay overnight at a home unsupervised.</w:t>
      </w:r>
    </w:p>
    <w:p w14:paraId="16000E7B" w14:textId="77777777" w:rsidR="00584D48" w:rsidRPr="006B3793" w:rsidRDefault="00584D48" w:rsidP="00584D48">
      <w:pPr>
        <w:keepLines/>
        <w:widowControl w:val="0"/>
        <w:spacing w:after="0" w:line="240" w:lineRule="auto"/>
        <w:ind w:left="360"/>
        <w:rPr>
          <w:rFonts w:cs="Arial"/>
        </w:rPr>
      </w:pPr>
    </w:p>
    <w:p w14:paraId="1B383EE8"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Doing things for children of a personal nature that they can do themselves.</w:t>
      </w:r>
    </w:p>
    <w:p w14:paraId="57D202ED" w14:textId="77777777" w:rsidR="00584D48" w:rsidRPr="006B3793" w:rsidRDefault="00584D48" w:rsidP="00584D48">
      <w:pPr>
        <w:keepLines/>
        <w:widowControl w:val="0"/>
        <w:spacing w:after="0" w:line="240" w:lineRule="auto"/>
        <w:ind w:left="360"/>
        <w:rPr>
          <w:rFonts w:cs="Arial"/>
        </w:rPr>
      </w:pPr>
      <w:r w:rsidRPr="006B3793">
        <w:rPr>
          <w:rFonts w:cs="Arial"/>
        </w:rPr>
        <w:t xml:space="preserve"> </w:t>
      </w:r>
    </w:p>
    <w:p w14:paraId="2EC7243A"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Condoning, or participating in, behaviour of children which is illegal, unsafe or abusive.</w:t>
      </w:r>
    </w:p>
    <w:p w14:paraId="28C58EA7" w14:textId="77777777" w:rsidR="00584D48" w:rsidRPr="006B3793" w:rsidRDefault="00584D48" w:rsidP="00584D48">
      <w:pPr>
        <w:keepLines/>
        <w:widowControl w:val="0"/>
        <w:spacing w:after="0" w:line="240" w:lineRule="auto"/>
        <w:ind w:left="360"/>
        <w:rPr>
          <w:rFonts w:cs="Arial"/>
        </w:rPr>
      </w:pPr>
    </w:p>
    <w:p w14:paraId="3DFE5E61"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Acting in ways intended to shame, humiliate, belittle or degrade children, or otherwise perpetrate any form of emotional abuse.  </w:t>
      </w:r>
    </w:p>
    <w:p w14:paraId="6277948A" w14:textId="77777777" w:rsidR="00584D48" w:rsidRPr="006B3793" w:rsidRDefault="00584D48" w:rsidP="00584D48">
      <w:pPr>
        <w:keepLines/>
        <w:widowControl w:val="0"/>
        <w:spacing w:after="0" w:line="240" w:lineRule="auto"/>
        <w:rPr>
          <w:rFonts w:cs="Arial"/>
        </w:rPr>
      </w:pPr>
    </w:p>
    <w:p w14:paraId="208A6227"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Discriminating against, showing unfair differential treatment or favour to particular children to the exclusion of others. </w:t>
      </w:r>
    </w:p>
    <w:p w14:paraId="77E43AD8" w14:textId="77777777" w:rsidR="00584D48" w:rsidRPr="006B3793" w:rsidRDefault="00584D48" w:rsidP="00584D48">
      <w:pPr>
        <w:keepLines/>
        <w:widowControl w:val="0"/>
        <w:spacing w:after="0" w:line="240" w:lineRule="auto"/>
        <w:rPr>
          <w:rFonts w:cs="Arial"/>
        </w:rPr>
      </w:pPr>
    </w:p>
    <w:p w14:paraId="09B27805"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 xml:space="preserve">Spending excessive time alone with children away from others. </w:t>
      </w:r>
    </w:p>
    <w:p w14:paraId="1EB2FB8F" w14:textId="77777777" w:rsidR="00584D48" w:rsidRPr="006B3793" w:rsidRDefault="00584D48" w:rsidP="00584D48">
      <w:pPr>
        <w:keepLines/>
        <w:widowControl w:val="0"/>
        <w:spacing w:after="0" w:line="240" w:lineRule="auto"/>
        <w:rPr>
          <w:rFonts w:cs="Arial"/>
        </w:rPr>
      </w:pPr>
    </w:p>
    <w:p w14:paraId="53696913" w14:textId="77777777" w:rsidR="00584D48" w:rsidRPr="006B3793" w:rsidRDefault="00584D48" w:rsidP="00584D48">
      <w:pPr>
        <w:keepLines/>
        <w:widowControl w:val="0"/>
        <w:numPr>
          <w:ilvl w:val="0"/>
          <w:numId w:val="17"/>
        </w:numPr>
        <w:spacing w:after="0" w:line="240" w:lineRule="auto"/>
        <w:rPr>
          <w:rFonts w:cs="Arial"/>
        </w:rPr>
      </w:pPr>
      <w:r w:rsidRPr="006B3793">
        <w:rPr>
          <w:rFonts w:cs="Arial"/>
        </w:rPr>
        <w:t>Placing oneself in a position where one is made vulnerable to allegations of misconduct.</w:t>
      </w:r>
    </w:p>
    <w:p w14:paraId="0DF0ECBA"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 xml:space="preserve">In order that the above standards of reporting and responding are met, </w:t>
      </w:r>
      <w:r w:rsidRPr="006B3793">
        <w:rPr>
          <w:rFonts w:cs="Arial"/>
          <w:b/>
          <w:bCs/>
          <w:color w:val="000000"/>
          <w:szCs w:val="24"/>
        </w:rPr>
        <w:t>this is what is expected of you</w:t>
      </w:r>
      <w:r w:rsidRPr="006B3793">
        <w:rPr>
          <w:rFonts w:cs="Arial"/>
          <w:color w:val="000000"/>
        </w:rPr>
        <w:t>:</w:t>
      </w:r>
    </w:p>
    <w:p w14:paraId="6EB6417B" w14:textId="77777777" w:rsidR="00584D48" w:rsidRPr="006B3793" w:rsidRDefault="00584D48" w:rsidP="00584D48">
      <w:pPr>
        <w:spacing w:after="0" w:line="240" w:lineRule="auto"/>
        <w:rPr>
          <w:rFonts w:cs="Arial"/>
          <w:sz w:val="24"/>
          <w:szCs w:val="24"/>
        </w:rPr>
      </w:pPr>
      <w:r w:rsidRPr="006B3793">
        <w:rPr>
          <w:rFonts w:cs="Arial"/>
          <w:color w:val="000000"/>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0FB0870" w14:textId="77777777" w:rsidR="00584D48" w:rsidRPr="006B3793" w:rsidRDefault="00584D48" w:rsidP="00584D48">
      <w:pPr>
        <w:numPr>
          <w:ilvl w:val="0"/>
          <w:numId w:val="12"/>
        </w:numPr>
        <w:spacing w:before="100" w:beforeAutospacing="1" w:after="100" w:afterAutospacing="1" w:line="240" w:lineRule="auto"/>
        <w:rPr>
          <w:rFonts w:cs="Arial"/>
          <w:sz w:val="24"/>
          <w:szCs w:val="24"/>
        </w:rPr>
      </w:pPr>
      <w:r w:rsidRPr="006B3793">
        <w:rPr>
          <w:rFonts w:cs="Arial"/>
          <w:color w:val="000000"/>
        </w:rPr>
        <w:t>act quickly and get help</w:t>
      </w:r>
      <w:r w:rsidRPr="006B3793">
        <w:rPr>
          <w:rFonts w:cs="Arial"/>
          <w:sz w:val="24"/>
          <w:szCs w:val="24"/>
        </w:rPr>
        <w:t xml:space="preserve"> </w:t>
      </w:r>
    </w:p>
    <w:p w14:paraId="197F9B2A" w14:textId="77777777" w:rsidR="00584D48" w:rsidRPr="006B3793" w:rsidRDefault="00584D48" w:rsidP="00584D48">
      <w:pPr>
        <w:numPr>
          <w:ilvl w:val="0"/>
          <w:numId w:val="13"/>
        </w:numPr>
        <w:spacing w:beforeAutospacing="1" w:after="0" w:afterAutospacing="1" w:line="240" w:lineRule="auto"/>
        <w:rPr>
          <w:rFonts w:cs="Arial"/>
          <w:sz w:val="24"/>
          <w:szCs w:val="24"/>
        </w:rPr>
      </w:pPr>
      <w:r w:rsidRPr="006B3793">
        <w:rPr>
          <w:rFonts w:cs="Arial"/>
          <w:color w:val="000000"/>
        </w:rPr>
        <w:t>support and respect the child</w:t>
      </w:r>
      <w:r w:rsidRPr="006B3793">
        <w:rPr>
          <w:rFonts w:cs="Arial"/>
          <w:sz w:val="24"/>
          <w:szCs w:val="24"/>
        </w:rPr>
        <w:t xml:space="preserve"> </w:t>
      </w:r>
    </w:p>
    <w:p w14:paraId="4F705201" w14:textId="77777777" w:rsidR="00584D48" w:rsidRPr="006B3793" w:rsidRDefault="00584D48" w:rsidP="00584D48">
      <w:pPr>
        <w:numPr>
          <w:ilvl w:val="0"/>
          <w:numId w:val="14"/>
        </w:numPr>
        <w:spacing w:beforeAutospacing="1" w:after="0" w:afterAutospacing="1" w:line="240" w:lineRule="auto"/>
        <w:rPr>
          <w:rFonts w:cs="Arial"/>
          <w:sz w:val="24"/>
          <w:szCs w:val="24"/>
        </w:rPr>
      </w:pPr>
      <w:r w:rsidRPr="006B3793">
        <w:rPr>
          <w:rFonts w:cs="Arial"/>
          <w:color w:val="000000"/>
        </w:rPr>
        <w:t>where possible, ensure that the child is safe</w:t>
      </w:r>
      <w:r w:rsidRPr="006B3793">
        <w:rPr>
          <w:rFonts w:cs="Arial"/>
          <w:sz w:val="24"/>
          <w:szCs w:val="24"/>
        </w:rPr>
        <w:t xml:space="preserve"> </w:t>
      </w:r>
    </w:p>
    <w:p w14:paraId="2306CF99" w14:textId="77777777" w:rsidR="00584D48" w:rsidRPr="006B3793" w:rsidRDefault="00584D48" w:rsidP="00584D48">
      <w:pPr>
        <w:numPr>
          <w:ilvl w:val="0"/>
          <w:numId w:val="15"/>
        </w:numPr>
        <w:spacing w:beforeAutospacing="1" w:after="0" w:afterAutospacing="1" w:line="240" w:lineRule="auto"/>
        <w:rPr>
          <w:rFonts w:cs="Arial"/>
          <w:sz w:val="24"/>
          <w:szCs w:val="24"/>
        </w:rPr>
      </w:pPr>
      <w:r w:rsidRPr="006B3793">
        <w:rPr>
          <w:rFonts w:cs="Arial"/>
          <w:color w:val="000000"/>
        </w:rPr>
        <w:t>contact your Save the Children manager with your concerns immediately (or their senior manager if necessary)</w:t>
      </w:r>
      <w:r w:rsidRPr="006B3793">
        <w:rPr>
          <w:rFonts w:cs="Arial"/>
          <w:sz w:val="24"/>
          <w:szCs w:val="24"/>
        </w:rPr>
        <w:t xml:space="preserve"> </w:t>
      </w:r>
    </w:p>
    <w:p w14:paraId="5756F540" w14:textId="77777777" w:rsidR="00584D48" w:rsidRPr="006B3793" w:rsidRDefault="00584D48" w:rsidP="00584D48">
      <w:pPr>
        <w:numPr>
          <w:ilvl w:val="0"/>
          <w:numId w:val="16"/>
        </w:numPr>
        <w:spacing w:beforeAutospacing="1" w:after="0" w:afterAutospacing="1" w:line="240" w:lineRule="auto"/>
        <w:rPr>
          <w:rFonts w:cs="Arial"/>
          <w:sz w:val="24"/>
          <w:szCs w:val="24"/>
        </w:rPr>
      </w:pPr>
      <w:r w:rsidRPr="006B3793">
        <w:rPr>
          <w:rFonts w:cs="Arial"/>
          <w:color w:val="000000"/>
        </w:rPr>
        <w:t>keep any information confidential to you and the manager.</w:t>
      </w:r>
      <w:r w:rsidRPr="006B3793">
        <w:rPr>
          <w:rFonts w:cs="Arial"/>
          <w:sz w:val="24"/>
          <w:szCs w:val="24"/>
        </w:rPr>
        <w:t xml:space="preserve"> </w:t>
      </w:r>
    </w:p>
    <w:p w14:paraId="3E0B7BD5" w14:textId="77777777" w:rsidR="00584D48" w:rsidRPr="006B3793" w:rsidRDefault="00584D48" w:rsidP="00584D48">
      <w:pPr>
        <w:spacing w:before="100" w:beforeAutospacing="1" w:after="100" w:afterAutospacing="1" w:line="240" w:lineRule="auto"/>
        <w:rPr>
          <w:rFonts w:cs="Arial"/>
          <w:sz w:val="24"/>
          <w:szCs w:val="24"/>
        </w:rPr>
      </w:pPr>
      <w:r w:rsidRPr="006B3793">
        <w:rPr>
          <w:rFonts w:cs="Arial"/>
          <w:color w:val="000000"/>
        </w:rPr>
        <w:t>If you want to know more about the Child Safeguarding Policy then please contact your Save the Children manager.</w:t>
      </w:r>
    </w:p>
    <w:p w14:paraId="599A5D37" w14:textId="71E6F30B" w:rsidR="00584D48" w:rsidRPr="001031BC" w:rsidRDefault="00584D48" w:rsidP="00B269D0">
      <w:pPr>
        <w:jc w:val="center"/>
        <w:rPr>
          <w:b/>
          <w:sz w:val="24"/>
        </w:rPr>
      </w:pPr>
      <w:r w:rsidRPr="009D533C">
        <w:rPr>
          <w:rFonts w:cs="Arial"/>
          <w:color w:val="000000"/>
          <w:sz w:val="24"/>
        </w:rPr>
        <w:br w:type="page"/>
      </w:r>
      <w:r w:rsidRPr="001031BC">
        <w:rPr>
          <w:b/>
          <w:sz w:val="24"/>
        </w:rPr>
        <w:lastRenderedPageBreak/>
        <w:t>APPENDIX 3 - SAVE THE CHILDRENS ANTI BRIBERY &amp; CORRUPTION POLICY</w:t>
      </w:r>
    </w:p>
    <w:p w14:paraId="11F6E1B9" w14:textId="77777777" w:rsidR="00584D48" w:rsidRDefault="00584D48" w:rsidP="00584D48"/>
    <w:p w14:paraId="473E2869"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Our values and principles</w:t>
      </w:r>
    </w:p>
    <w:p w14:paraId="36A11272"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Save the Children does not allow any partner, supplier, sub-contractor, agent or any individual engaged by Save the Children to behave in a corrupt manner while carrying out Save the Children’s work.</w:t>
      </w:r>
    </w:p>
    <w:p w14:paraId="5C4D7222"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What we do</w:t>
      </w:r>
    </w:p>
    <w:p w14:paraId="22207093"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Save the Children is committed to preventing acts of bribery and corruption through the following means:</w:t>
      </w:r>
    </w:p>
    <w:p w14:paraId="518B724C" w14:textId="77777777" w:rsidR="00584D48" w:rsidRPr="006B3793" w:rsidRDefault="00584D48" w:rsidP="00584D48">
      <w:pPr>
        <w:spacing w:before="100" w:beforeAutospacing="1" w:after="100" w:afterAutospacing="1" w:line="240" w:lineRule="auto"/>
        <w:rPr>
          <w:rFonts w:cs="Arial"/>
        </w:rPr>
      </w:pPr>
      <w:r w:rsidRPr="006B3793">
        <w:rPr>
          <w:rFonts w:cs="Arial"/>
          <w:b/>
          <w:bCs/>
          <w:color w:val="000000"/>
        </w:rPr>
        <w:t xml:space="preserve">Awareness: </w:t>
      </w:r>
      <w:r w:rsidRPr="006B3793">
        <w:rPr>
          <w:rFonts w:cs="Arial"/>
          <w:color w:val="000000"/>
        </w:rPr>
        <w:t>Ensuring that all staff and those who work with Save the Children are aware of the problem of bribery and corruption.</w:t>
      </w:r>
    </w:p>
    <w:p w14:paraId="6DAC9E9B"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 xml:space="preserve">Prevention: </w:t>
      </w:r>
      <w:r w:rsidRPr="006B3793">
        <w:rPr>
          <w:rFonts w:cs="Arial"/>
          <w:color w:val="000000"/>
        </w:rPr>
        <w:t>Ensuring, through awareness and good practice, that staff and those who work with Save the Children minimise the risks of bribery and corruption.</w:t>
      </w:r>
    </w:p>
    <w:p w14:paraId="124D87B6" w14:textId="77777777" w:rsidR="00584D48" w:rsidRPr="006B3793" w:rsidRDefault="00584D48" w:rsidP="00584D48">
      <w:pPr>
        <w:spacing w:before="100" w:beforeAutospacing="1" w:after="100" w:afterAutospacing="1" w:line="240" w:lineRule="auto"/>
        <w:rPr>
          <w:rFonts w:cs="Arial"/>
          <w:color w:val="000000"/>
        </w:rPr>
      </w:pPr>
      <w:r w:rsidRPr="006B3793">
        <w:rPr>
          <w:rFonts w:cs="Arial"/>
          <w:b/>
          <w:bCs/>
          <w:color w:val="000000"/>
        </w:rPr>
        <w:t>Reporting:</w:t>
      </w:r>
      <w:r w:rsidRPr="006B3793">
        <w:rPr>
          <w:rFonts w:cs="Arial"/>
          <w:color w:val="000000"/>
        </w:rPr>
        <w:t xml:space="preserve"> Ensuring that all staff and those who work with Save the Children are clear on what steps to take where concerns arise regarding allegations of bribery and corruption.</w:t>
      </w:r>
    </w:p>
    <w:p w14:paraId="435C1E12" w14:textId="77777777" w:rsidR="00584D48" w:rsidRPr="006B3793" w:rsidRDefault="00584D48" w:rsidP="00584D48">
      <w:pPr>
        <w:spacing w:before="100" w:beforeAutospacing="1" w:after="0" w:line="240" w:lineRule="auto"/>
        <w:rPr>
          <w:rFonts w:cs="Arial"/>
          <w:color w:val="000000"/>
        </w:rPr>
      </w:pPr>
      <w:r w:rsidRPr="006B3793">
        <w:rPr>
          <w:rFonts w:cs="Arial"/>
          <w:b/>
          <w:bCs/>
          <w:color w:val="000000"/>
        </w:rPr>
        <w:t xml:space="preserve">Responding: </w:t>
      </w:r>
      <w:r w:rsidRPr="006B3793">
        <w:rPr>
          <w:rFonts w:cs="Arial"/>
          <w:color w:val="000000"/>
        </w:rPr>
        <w:t>Ensuring that action is taken to support and protect assets and identifying cases of bribery and corruption.</w:t>
      </w:r>
    </w:p>
    <w:p w14:paraId="3FFA60EC" w14:textId="77777777" w:rsidR="00584D48" w:rsidRPr="006B3793" w:rsidRDefault="00584D48" w:rsidP="00584D48">
      <w:pPr>
        <w:spacing w:after="0" w:line="240" w:lineRule="auto"/>
        <w:rPr>
          <w:rFonts w:cs="Arial"/>
          <w:color w:val="000000"/>
        </w:rPr>
      </w:pPr>
    </w:p>
    <w:p w14:paraId="0365030C" w14:textId="77777777" w:rsidR="00584D48" w:rsidRPr="006B3793" w:rsidRDefault="00584D48" w:rsidP="00584D48">
      <w:pPr>
        <w:spacing w:before="100" w:beforeAutospacing="1" w:after="100" w:afterAutospacing="1" w:line="240" w:lineRule="auto"/>
        <w:rPr>
          <w:rFonts w:cs="Arial"/>
          <w:color w:val="000000"/>
        </w:rPr>
      </w:pPr>
      <w:r w:rsidRPr="006B3793">
        <w:rPr>
          <w:rFonts w:cs="Arial"/>
          <w:color w:val="000000"/>
        </w:rPr>
        <w:t>To help you identify cases of bribery and corruption, behaviour which amounts to corruption includes but is not limited to:</w:t>
      </w:r>
    </w:p>
    <w:p w14:paraId="55329782"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Paying or Offering a Bribe</w:t>
      </w:r>
      <w:r w:rsidRPr="006B3793">
        <w:rPr>
          <w:rFonts w:cs="Arial"/>
          <w:color w:val="000000"/>
        </w:rPr>
        <w:t xml:space="preserve"> – where a person improperly offers, gives or promises any form of material benefit or other advantage, whether in cash or in kind, to another in order to influence their conduct in any way.</w:t>
      </w:r>
    </w:p>
    <w:p w14:paraId="10EB4041" w14:textId="77777777" w:rsidR="00584D48" w:rsidRPr="006B3793" w:rsidRDefault="00584D48" w:rsidP="00584D48">
      <w:pPr>
        <w:spacing w:after="0"/>
        <w:ind w:left="234"/>
        <w:rPr>
          <w:rFonts w:cs="Arial"/>
          <w:color w:val="000000"/>
          <w:sz w:val="12"/>
          <w:szCs w:val="12"/>
        </w:rPr>
      </w:pPr>
    </w:p>
    <w:p w14:paraId="2C0CB1EA"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Requesting a Bribe</w:t>
      </w:r>
      <w:r w:rsidRPr="006B3793">
        <w:rPr>
          <w:rFonts w:cs="Arial"/>
          <w:color w:val="000000"/>
        </w:rPr>
        <w:t xml:space="preserve"> – where a person improperly requests, agrees to receive or accepts any form of material benefit or other advantage, whether in cash or in kind, which influences or is designed to influence the individual’s conduct in any way.</w:t>
      </w:r>
    </w:p>
    <w:p w14:paraId="7E122F9A" w14:textId="77777777" w:rsidR="00584D48" w:rsidRPr="006B3793" w:rsidRDefault="00584D48" w:rsidP="00584D48">
      <w:pPr>
        <w:spacing w:after="0"/>
        <w:ind w:left="234"/>
        <w:rPr>
          <w:rFonts w:cs="Arial"/>
          <w:color w:val="000000"/>
          <w:sz w:val="12"/>
          <w:szCs w:val="12"/>
        </w:rPr>
      </w:pPr>
    </w:p>
    <w:p w14:paraId="1AB91FBB"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Receiving or Paying a so-called ‘Grease’ or ‘Facilitation’ payment</w:t>
      </w:r>
      <w:r w:rsidRPr="006B3793">
        <w:rPr>
          <w:rFonts w:cs="Arial"/>
          <w:color w:val="000000"/>
        </w:rPr>
        <w:t xml:space="preserve"> – where a person improperly receives something of value from another party for performing a service or other action that they were required by their employment to do anyway.</w:t>
      </w:r>
    </w:p>
    <w:p w14:paraId="4B031B48" w14:textId="77777777" w:rsidR="00584D48" w:rsidRPr="006B3793" w:rsidRDefault="00584D48" w:rsidP="00584D48">
      <w:pPr>
        <w:spacing w:after="0"/>
        <w:ind w:left="234"/>
        <w:rPr>
          <w:rFonts w:cs="Arial"/>
          <w:color w:val="000000"/>
          <w:sz w:val="12"/>
          <w:szCs w:val="12"/>
        </w:rPr>
      </w:pPr>
    </w:p>
    <w:p w14:paraId="513A6489"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Nepotism or Patronage</w:t>
      </w:r>
      <w:r w:rsidRPr="006B3793">
        <w:rPr>
          <w:rFonts w:cs="Arial"/>
          <w:color w:val="000000"/>
        </w:rPr>
        <w:t xml:space="preserve"> – where a person improperly uses their employment to favour or materially benefit friends, relatives or other associates in some way. For example, through the awarding of contracts or other material advantages.</w:t>
      </w:r>
    </w:p>
    <w:p w14:paraId="482FAB45" w14:textId="77777777" w:rsidR="00584D48" w:rsidRPr="006B3793" w:rsidRDefault="00584D48" w:rsidP="00584D48">
      <w:pPr>
        <w:spacing w:after="0"/>
        <w:ind w:left="234"/>
        <w:rPr>
          <w:rFonts w:cs="Arial"/>
          <w:color w:val="000000"/>
          <w:sz w:val="12"/>
          <w:szCs w:val="12"/>
        </w:rPr>
      </w:pPr>
    </w:p>
    <w:p w14:paraId="67CA4530"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Embezzlement</w:t>
      </w:r>
      <w:r w:rsidRPr="006B3793">
        <w:rPr>
          <w:rFonts w:cs="Arial"/>
          <w:color w:val="000000"/>
        </w:rPr>
        <w:t xml:space="preserve"> - where a person improperly uses funds, property, resources or other assets that belong to an organisation or individual. </w:t>
      </w:r>
    </w:p>
    <w:p w14:paraId="55CD3B72" w14:textId="77777777" w:rsidR="00584D48" w:rsidRPr="006B3793" w:rsidRDefault="00584D48" w:rsidP="00584D48">
      <w:pPr>
        <w:spacing w:after="0"/>
        <w:ind w:left="234"/>
        <w:rPr>
          <w:rFonts w:cs="Arial"/>
          <w:color w:val="000000"/>
          <w:sz w:val="12"/>
          <w:szCs w:val="12"/>
        </w:rPr>
      </w:pPr>
    </w:p>
    <w:p w14:paraId="3D6E6BAA"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Receiving a so-called ‘Kickback’ Payment</w:t>
      </w:r>
      <w:r w:rsidRPr="006B3793">
        <w:rPr>
          <w:rFonts w:cs="Arial"/>
          <w:color w:val="000000"/>
        </w:rPr>
        <w:t xml:space="preserve"> – where a person improperly receives a share of funds, a commission, material benefit or other advantage from a supplier as a result of their involvement in a corrupt bid or tender process.</w:t>
      </w:r>
    </w:p>
    <w:p w14:paraId="50253E23" w14:textId="77777777" w:rsidR="00584D48" w:rsidRPr="006B3793" w:rsidRDefault="00584D48" w:rsidP="00584D48">
      <w:pPr>
        <w:spacing w:after="0"/>
        <w:ind w:left="234"/>
        <w:rPr>
          <w:rFonts w:cs="Arial"/>
          <w:color w:val="000000"/>
          <w:sz w:val="12"/>
          <w:szCs w:val="12"/>
        </w:rPr>
      </w:pPr>
    </w:p>
    <w:p w14:paraId="3FCD9557"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Collusion</w:t>
      </w:r>
      <w:r w:rsidRPr="006B3793">
        <w:rPr>
          <w:rFonts w:cs="Arial"/>
          <w:color w:val="000000"/>
        </w:rPr>
        <w:t xml:space="preserve"> – where a person improperly colludes with others to circumvent, undermine or otherwise ignore rules, policies or guidance. </w:t>
      </w:r>
    </w:p>
    <w:p w14:paraId="4CE6EF2A" w14:textId="77777777" w:rsidR="00584D48" w:rsidRPr="006B3793" w:rsidRDefault="00584D48" w:rsidP="00584D48">
      <w:pPr>
        <w:spacing w:after="0"/>
        <w:ind w:left="234"/>
        <w:rPr>
          <w:rFonts w:cs="Arial"/>
          <w:color w:val="000000"/>
          <w:sz w:val="12"/>
          <w:szCs w:val="12"/>
        </w:rPr>
      </w:pPr>
    </w:p>
    <w:p w14:paraId="5271FFD0" w14:textId="77777777" w:rsidR="00584D48" w:rsidRPr="006B3793" w:rsidRDefault="00584D48" w:rsidP="00584D48">
      <w:pPr>
        <w:numPr>
          <w:ilvl w:val="1"/>
          <w:numId w:val="7"/>
        </w:numPr>
        <w:tabs>
          <w:tab w:val="clear" w:pos="1440"/>
          <w:tab w:val="num" w:pos="442"/>
        </w:tabs>
        <w:spacing w:after="0" w:line="240" w:lineRule="auto"/>
        <w:ind w:left="222" w:firstLine="0"/>
        <w:rPr>
          <w:rFonts w:cs="Arial"/>
          <w:color w:val="000000"/>
        </w:rPr>
      </w:pPr>
      <w:r w:rsidRPr="006B3793">
        <w:rPr>
          <w:rFonts w:cs="Arial"/>
          <w:color w:val="000000"/>
          <w:u w:val="single"/>
        </w:rPr>
        <w:t xml:space="preserve"> Abuse of a Position of Trust</w:t>
      </w:r>
      <w:r w:rsidRPr="006B3793">
        <w:rPr>
          <w:rFonts w:cs="Arial"/>
          <w:color w:val="000000"/>
        </w:rPr>
        <w:t xml:space="preserve"> – where a person improperly uses their position within their organisation to materially benefit themselves or any other party.</w:t>
      </w:r>
    </w:p>
    <w:p w14:paraId="7A6FBB6E" w14:textId="77777777" w:rsidR="00584D48" w:rsidRPr="006B3793" w:rsidRDefault="00584D48" w:rsidP="00584D48">
      <w:pPr>
        <w:spacing w:after="0" w:line="240" w:lineRule="auto"/>
        <w:rPr>
          <w:rFonts w:cs="Arial"/>
          <w:color w:val="000000"/>
        </w:rPr>
      </w:pPr>
    </w:p>
    <w:p w14:paraId="2B76683E" w14:textId="77777777" w:rsidR="00584D48" w:rsidRPr="006B3793" w:rsidRDefault="00584D48" w:rsidP="00584D48">
      <w:pPr>
        <w:spacing w:before="100" w:beforeAutospacing="1" w:after="100" w:afterAutospacing="1" w:line="240" w:lineRule="auto"/>
        <w:rPr>
          <w:rFonts w:cs="Arial"/>
        </w:rPr>
      </w:pPr>
      <w:r w:rsidRPr="006B3793">
        <w:rPr>
          <w:rFonts w:cs="Arial"/>
          <w:color w:val="000000"/>
        </w:rPr>
        <w:t xml:space="preserve">In order that the above standards of reporting and responding are met, </w:t>
      </w:r>
      <w:r w:rsidRPr="006B3793">
        <w:rPr>
          <w:rFonts w:cs="Arial"/>
          <w:b/>
          <w:bCs/>
          <w:color w:val="000000"/>
        </w:rPr>
        <w:t>this is what is expected of you</w:t>
      </w:r>
      <w:r w:rsidRPr="006B3793">
        <w:rPr>
          <w:rFonts w:cs="Arial"/>
          <w:color w:val="000000"/>
        </w:rPr>
        <w:t>:</w:t>
      </w:r>
    </w:p>
    <w:p w14:paraId="7889E0F8" w14:textId="77777777" w:rsidR="00584D48" w:rsidRPr="00424518" w:rsidRDefault="00584D48" w:rsidP="00584D48">
      <w:pPr>
        <w:spacing w:before="100" w:beforeAutospacing="1" w:after="100" w:afterAutospacing="1" w:line="240" w:lineRule="auto"/>
        <w:rPr>
          <w:rFonts w:cs="Arial"/>
        </w:rPr>
      </w:pPr>
      <w:r w:rsidRPr="006B3793">
        <w:rPr>
          <w:rFonts w:cs="Arial"/>
          <w:color w:val="000000"/>
        </w:rPr>
        <w:t xml:space="preserve">You </w:t>
      </w:r>
      <w:r w:rsidRPr="00424518">
        <w:rPr>
          <w:rFonts w:cs="Arial"/>
        </w:rPr>
        <w:t xml:space="preserve">have a duty to protect the assets of </w:t>
      </w:r>
      <w:r w:rsidRPr="006B3793">
        <w:rPr>
          <w:rFonts w:cs="Arial"/>
          <w:color w:val="000000"/>
        </w:rPr>
        <w:t>Save the Children</w:t>
      </w:r>
      <w:r w:rsidRPr="00424518">
        <w:rPr>
          <w:rFonts w:cs="Arial"/>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5C88911D" w14:textId="7EFAB13C" w:rsidR="00584D48" w:rsidRPr="006B3793" w:rsidRDefault="00584D48" w:rsidP="00584D48">
      <w:pPr>
        <w:spacing w:before="100" w:beforeAutospacing="1" w:after="100" w:afterAutospacing="1" w:line="240" w:lineRule="auto"/>
        <w:rPr>
          <w:rFonts w:cs="Arial"/>
        </w:rPr>
      </w:pPr>
      <w:r w:rsidRPr="006B3793">
        <w:rPr>
          <w:rFonts w:cs="Arial"/>
          <w:color w:val="000000"/>
        </w:rPr>
        <w:t xml:space="preserve">You are obliged </w:t>
      </w:r>
      <w:r w:rsidR="003D583A" w:rsidRPr="006B3793">
        <w:rPr>
          <w:rFonts w:cs="Arial"/>
          <w:color w:val="000000"/>
        </w:rPr>
        <w:t>to: -</w:t>
      </w:r>
    </w:p>
    <w:p w14:paraId="7E33EBA9" w14:textId="77777777" w:rsidR="00584D48" w:rsidRPr="006B3793" w:rsidRDefault="00584D48" w:rsidP="00584D48">
      <w:pPr>
        <w:numPr>
          <w:ilvl w:val="0"/>
          <w:numId w:val="8"/>
        </w:numPr>
        <w:spacing w:beforeAutospacing="1" w:after="100" w:afterAutospacing="1" w:line="240" w:lineRule="auto"/>
        <w:rPr>
          <w:rFonts w:cs="Arial"/>
        </w:rPr>
      </w:pPr>
      <w:r w:rsidRPr="006B3793">
        <w:rPr>
          <w:rFonts w:cs="Arial"/>
          <w:color w:val="000000"/>
        </w:rPr>
        <w:t>act quickly and get help</w:t>
      </w:r>
      <w:r w:rsidRPr="006B3793">
        <w:rPr>
          <w:rFonts w:cs="Arial"/>
        </w:rPr>
        <w:t xml:space="preserve"> </w:t>
      </w:r>
    </w:p>
    <w:p w14:paraId="28E4A257" w14:textId="77777777" w:rsidR="00584D48" w:rsidRPr="006B3793" w:rsidRDefault="00584D48" w:rsidP="00584D48">
      <w:pPr>
        <w:numPr>
          <w:ilvl w:val="0"/>
          <w:numId w:val="9"/>
        </w:numPr>
        <w:spacing w:beforeAutospacing="1" w:after="100" w:afterAutospacing="1" w:line="240" w:lineRule="auto"/>
        <w:rPr>
          <w:rFonts w:cs="Arial"/>
        </w:rPr>
      </w:pPr>
      <w:r w:rsidRPr="006B3793">
        <w:rPr>
          <w:rFonts w:cs="Arial"/>
          <w:color w:val="000000"/>
        </w:rPr>
        <w:t>encourage your own staff to report on bribery and corruption</w:t>
      </w:r>
    </w:p>
    <w:p w14:paraId="6634A577" w14:textId="77777777" w:rsidR="00584D48" w:rsidRPr="006B3793" w:rsidRDefault="00584D48" w:rsidP="00584D48">
      <w:pPr>
        <w:numPr>
          <w:ilvl w:val="0"/>
          <w:numId w:val="10"/>
        </w:numPr>
        <w:spacing w:beforeAutospacing="1" w:after="100" w:afterAutospacing="1" w:line="240" w:lineRule="auto"/>
        <w:rPr>
          <w:rFonts w:cs="Arial"/>
        </w:rPr>
      </w:pPr>
      <w:r w:rsidRPr="006B3793">
        <w:rPr>
          <w:rFonts w:cs="Arial"/>
          <w:color w:val="000000"/>
        </w:rPr>
        <w:t>contact the Save the Children senior management team or Country Director with your concerns immediately (or their senior manager if necessary)</w:t>
      </w:r>
      <w:r w:rsidRPr="006B3793">
        <w:rPr>
          <w:rFonts w:cs="Arial"/>
        </w:rPr>
        <w:t xml:space="preserve"> </w:t>
      </w:r>
    </w:p>
    <w:p w14:paraId="0CBCB979" w14:textId="77777777" w:rsidR="00584D48" w:rsidRPr="006B3793" w:rsidRDefault="00584D48" w:rsidP="00584D48">
      <w:pPr>
        <w:numPr>
          <w:ilvl w:val="0"/>
          <w:numId w:val="11"/>
        </w:numPr>
        <w:spacing w:beforeAutospacing="1" w:after="100" w:afterAutospacing="1" w:line="240" w:lineRule="auto"/>
        <w:rPr>
          <w:rFonts w:cs="Arial"/>
        </w:rPr>
      </w:pPr>
      <w:r w:rsidRPr="006B3793">
        <w:rPr>
          <w:rFonts w:cs="Arial"/>
          <w:color w:val="000000"/>
        </w:rPr>
        <w:t>keep any information confidential to you and the manager.</w:t>
      </w:r>
      <w:r w:rsidRPr="006B3793">
        <w:rPr>
          <w:rFonts w:cs="Arial"/>
        </w:rPr>
        <w:t xml:space="preserve"> </w:t>
      </w:r>
    </w:p>
    <w:p w14:paraId="3F24185F" w14:textId="77777777" w:rsidR="00584D48" w:rsidRPr="00424518" w:rsidRDefault="00584D48" w:rsidP="00584D48">
      <w:pPr>
        <w:spacing w:after="0"/>
        <w:rPr>
          <w:rFonts w:cs="Arial"/>
        </w:rPr>
      </w:pPr>
      <w:r w:rsidRPr="00424518">
        <w:rPr>
          <w:rFonts w:cs="Arial"/>
        </w:rPr>
        <w:t>Attempted corruption is as serious as the actual acts and will be treated in the same way under this policy.</w:t>
      </w:r>
    </w:p>
    <w:p w14:paraId="66C7BDF0" w14:textId="77777777" w:rsidR="00584D48" w:rsidRPr="00424518" w:rsidRDefault="00584D48" w:rsidP="00584D48">
      <w:pPr>
        <w:spacing w:after="0"/>
        <w:rPr>
          <w:rFonts w:cs="Arial"/>
        </w:rPr>
      </w:pPr>
    </w:p>
    <w:p w14:paraId="17CEA0B1" w14:textId="77777777" w:rsidR="00584D48" w:rsidRDefault="00584D48" w:rsidP="00584D48">
      <w:pPr>
        <w:rPr>
          <w:rFonts w:cs="Arial"/>
          <w:color w:val="000000"/>
        </w:rPr>
      </w:pPr>
      <w:r w:rsidRPr="006B3793">
        <w:rPr>
          <w:rFonts w:cs="Arial"/>
          <w:color w:val="000000"/>
        </w:rPr>
        <w:t>If you want to know more about the Anti-Bribery and Corruption Policy then please contact your Save the Children representative.</w:t>
      </w:r>
    </w:p>
    <w:p w14:paraId="6CF76D7B" w14:textId="77777777" w:rsidR="00584D48" w:rsidRDefault="00584D48" w:rsidP="00584D48">
      <w:pPr>
        <w:rPr>
          <w:rFonts w:cs="Arial"/>
          <w:color w:val="000000"/>
        </w:rPr>
      </w:pPr>
    </w:p>
    <w:p w14:paraId="6B2FF6F3" w14:textId="77777777" w:rsidR="00584D48" w:rsidRDefault="00584D48" w:rsidP="00584D48">
      <w:pPr>
        <w:rPr>
          <w:rFonts w:cs="Arial"/>
          <w:color w:val="000000"/>
        </w:rPr>
      </w:pPr>
      <w:r>
        <w:rPr>
          <w:rFonts w:cs="Arial"/>
          <w:color w:val="000000"/>
        </w:rPr>
        <w:br w:type="page"/>
      </w:r>
    </w:p>
    <w:p w14:paraId="2A21BE71" w14:textId="77777777" w:rsidR="00584D48" w:rsidRPr="001031BC" w:rsidRDefault="00584D48" w:rsidP="00584D48"/>
    <w:p w14:paraId="6B93B9C2" w14:textId="77777777" w:rsidR="00584D48" w:rsidRPr="00875CB1" w:rsidRDefault="00584D48" w:rsidP="00584D48">
      <w:pPr>
        <w:pStyle w:val="Heading2"/>
        <w:jc w:val="center"/>
        <w:rPr>
          <w:rFonts w:asciiTheme="minorHAnsi" w:hAnsiTheme="minorHAnsi"/>
          <w:b/>
          <w:color w:val="auto"/>
          <w:sz w:val="24"/>
        </w:rPr>
      </w:pPr>
      <w:r w:rsidRPr="00875CB1">
        <w:rPr>
          <w:rFonts w:asciiTheme="minorHAnsi" w:hAnsiTheme="minorHAnsi"/>
          <w:b/>
          <w:color w:val="auto"/>
          <w:sz w:val="24"/>
        </w:rPr>
        <w:t>APPENDIX 4 – SAVE THE CHILDRENS HUMAN TRAFFICKING &amp; MODERN SLAVERY POLICY</w:t>
      </w:r>
    </w:p>
    <w:p w14:paraId="1D4A36F9" w14:textId="77777777" w:rsidR="00584D48" w:rsidRDefault="00584D48" w:rsidP="00584D48"/>
    <w:p w14:paraId="432BACB9" w14:textId="77777777" w:rsidR="00584D48" w:rsidRPr="006B3793" w:rsidRDefault="00584D48" w:rsidP="00584D48">
      <w:pPr>
        <w:spacing w:before="100" w:beforeAutospacing="1" w:after="100" w:afterAutospacing="1"/>
        <w:rPr>
          <w:rFonts w:cs="Arial"/>
        </w:rPr>
      </w:pPr>
      <w:r w:rsidRPr="006B3793">
        <w:rPr>
          <w:rFonts w:cs="Arial"/>
          <w:b/>
          <w:bCs/>
        </w:rPr>
        <w:t>1.</w:t>
      </w:r>
      <w:r w:rsidRPr="006B3793">
        <w:rPr>
          <w:rFonts w:cs="Arial"/>
          <w:b/>
          <w:bCs/>
        </w:rPr>
        <w:tab/>
        <w:t>Our values and principles</w:t>
      </w:r>
    </w:p>
    <w:p w14:paraId="7D8E0CDF" w14:textId="77777777" w:rsidR="00584D48" w:rsidRPr="006B3793" w:rsidRDefault="00584D48" w:rsidP="00584D48">
      <w:pPr>
        <w:spacing w:before="100" w:beforeAutospacing="1" w:after="100" w:afterAutospacing="1"/>
        <w:rPr>
          <w:rFonts w:cs="Arial"/>
          <w:i/>
        </w:rPr>
      </w:pPr>
      <w:r w:rsidRPr="006B3793">
        <w:rPr>
          <w:rFonts w:cs="Arial"/>
          <w:i/>
        </w:rPr>
        <w:t>Save the Children does not allow any partner, supplier, sub-contractor, agent or any individual engaged by Save the Children to engage in human trafficking or modern slavery.</w:t>
      </w:r>
    </w:p>
    <w:p w14:paraId="4D90B4C8" w14:textId="77777777" w:rsidR="00584D48" w:rsidRPr="006B3793" w:rsidRDefault="00584D48" w:rsidP="00584D48">
      <w:pPr>
        <w:spacing w:before="100" w:beforeAutospacing="1" w:after="100" w:afterAutospacing="1"/>
        <w:rPr>
          <w:rFonts w:cs="Arial"/>
          <w:i/>
        </w:rPr>
      </w:pPr>
      <w:r w:rsidRPr="006B3793">
        <w:rPr>
          <w:rFonts w:cs="Arial"/>
          <w:i/>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43743A8B" w14:textId="77777777" w:rsidR="00584D48" w:rsidRPr="006B3793" w:rsidRDefault="00584D48" w:rsidP="00584D48">
      <w:pPr>
        <w:spacing w:before="100" w:beforeAutospacing="1" w:after="100" w:afterAutospacing="1"/>
        <w:rPr>
          <w:rFonts w:cs="Arial"/>
          <w:b/>
        </w:rPr>
      </w:pPr>
      <w:r w:rsidRPr="006B3793">
        <w:rPr>
          <w:rFonts w:cs="Arial"/>
          <w:b/>
        </w:rPr>
        <w:t>2.</w:t>
      </w:r>
      <w:r w:rsidRPr="006B3793">
        <w:rPr>
          <w:rFonts w:cs="Arial"/>
          <w:b/>
        </w:rPr>
        <w:tab/>
        <w:t>What is human trafficking and modern slavery?</w:t>
      </w:r>
    </w:p>
    <w:p w14:paraId="5CF6B0D3" w14:textId="77777777" w:rsidR="00584D48" w:rsidRPr="006B3793" w:rsidRDefault="00584D48" w:rsidP="00584D48">
      <w:pPr>
        <w:pStyle w:val="Level2Number"/>
        <w:numPr>
          <w:ilvl w:val="0"/>
          <w:numId w:val="0"/>
        </w:numPr>
        <w:rPr>
          <w:rFonts w:ascii="Arial" w:hAnsi="Arial" w:cs="Arial"/>
        </w:rPr>
      </w:pPr>
      <w:bookmarkStart w:id="67" w:name="0599120a-3a08-4f54-ada7-e9b796eafe35"/>
      <w:r w:rsidRPr="006B3793">
        <w:rPr>
          <w:rFonts w:ascii="Arial" w:hAnsi="Arial" w:cs="Arial"/>
        </w:rPr>
        <w:t>The Modern Slavery Act (MSA) 2015 covers four activities:</w:t>
      </w:r>
      <w:bookmarkEnd w:id="67"/>
    </w:p>
    <w:tbl>
      <w:tblPr>
        <w:tblW w:w="0" w:type="auto"/>
        <w:tblInd w:w="840" w:type="dxa"/>
        <w:tblLook w:val="04A0" w:firstRow="1" w:lastRow="0" w:firstColumn="1" w:lastColumn="0" w:noHBand="0" w:noVBand="1"/>
      </w:tblPr>
      <w:tblGrid>
        <w:gridCol w:w="1879"/>
        <w:gridCol w:w="6345"/>
      </w:tblGrid>
      <w:tr w:rsidR="00584D48" w:rsidRPr="006B3793" w14:paraId="516F5375" w14:textId="77777777" w:rsidTr="00ED7A45">
        <w:tc>
          <w:tcPr>
            <w:tcW w:w="0" w:type="auto"/>
            <w:tcBorders>
              <w:top w:val="single" w:sz="2" w:space="0" w:color="auto"/>
              <w:left w:val="single" w:sz="2" w:space="0" w:color="auto"/>
              <w:bottom w:val="single" w:sz="2" w:space="0" w:color="auto"/>
              <w:right w:val="single" w:sz="2" w:space="0" w:color="auto"/>
            </w:tcBorders>
            <w:hideMark/>
          </w:tcPr>
          <w:p w14:paraId="7EEA6FAE" w14:textId="77777777" w:rsidR="00584D48" w:rsidRPr="006B3793" w:rsidRDefault="00584D48" w:rsidP="00ED7A45">
            <w:pPr>
              <w:pStyle w:val="BodyText"/>
              <w:rPr>
                <w:rFonts w:cs="Arial"/>
              </w:rPr>
            </w:pPr>
            <w:r w:rsidRPr="006B3793">
              <w:rPr>
                <w:rStyle w:val="Strong"/>
                <w:rFonts w:cs="Arial"/>
              </w:rPr>
              <w:t>Slavery</w:t>
            </w:r>
          </w:p>
        </w:tc>
        <w:tc>
          <w:tcPr>
            <w:tcW w:w="0" w:type="auto"/>
            <w:tcBorders>
              <w:top w:val="single" w:sz="2" w:space="0" w:color="auto"/>
              <w:left w:val="single" w:sz="2" w:space="0" w:color="auto"/>
              <w:bottom w:val="single" w:sz="2" w:space="0" w:color="auto"/>
              <w:right w:val="single" w:sz="2" w:space="0" w:color="auto"/>
            </w:tcBorders>
            <w:hideMark/>
          </w:tcPr>
          <w:p w14:paraId="02CB6F09" w14:textId="77777777" w:rsidR="00584D48" w:rsidRPr="006B3793" w:rsidRDefault="00584D48" w:rsidP="00ED7A45">
            <w:pPr>
              <w:pStyle w:val="BodyText"/>
              <w:rPr>
                <w:rFonts w:cs="Arial"/>
              </w:rPr>
            </w:pPr>
            <w:r w:rsidRPr="006B3793">
              <w:rPr>
                <w:rFonts w:cs="Arial"/>
              </w:rPr>
              <w:t>Exercising powers of ownership over a person</w:t>
            </w:r>
          </w:p>
        </w:tc>
      </w:tr>
      <w:tr w:rsidR="00584D48" w:rsidRPr="006B3793" w14:paraId="35236960" w14:textId="77777777" w:rsidTr="00ED7A45">
        <w:tc>
          <w:tcPr>
            <w:tcW w:w="0" w:type="auto"/>
            <w:tcBorders>
              <w:top w:val="single" w:sz="2" w:space="0" w:color="auto"/>
              <w:left w:val="single" w:sz="2" w:space="0" w:color="auto"/>
              <w:bottom w:val="single" w:sz="2" w:space="0" w:color="auto"/>
              <w:right w:val="single" w:sz="2" w:space="0" w:color="auto"/>
            </w:tcBorders>
            <w:hideMark/>
          </w:tcPr>
          <w:p w14:paraId="36E18945" w14:textId="77777777" w:rsidR="00584D48" w:rsidRPr="006B3793" w:rsidRDefault="00584D48" w:rsidP="00ED7A45">
            <w:pPr>
              <w:pStyle w:val="BodyText"/>
              <w:rPr>
                <w:rFonts w:cs="Arial"/>
              </w:rPr>
            </w:pPr>
            <w:r w:rsidRPr="006B3793">
              <w:rPr>
                <w:rStyle w:val="Strong"/>
                <w:rFonts w:cs="Arial"/>
              </w:rPr>
              <w:t>Servitude</w:t>
            </w:r>
          </w:p>
        </w:tc>
        <w:tc>
          <w:tcPr>
            <w:tcW w:w="0" w:type="auto"/>
            <w:tcBorders>
              <w:top w:val="single" w:sz="2" w:space="0" w:color="auto"/>
              <w:left w:val="single" w:sz="2" w:space="0" w:color="auto"/>
              <w:bottom w:val="single" w:sz="2" w:space="0" w:color="auto"/>
              <w:right w:val="single" w:sz="2" w:space="0" w:color="auto"/>
            </w:tcBorders>
            <w:hideMark/>
          </w:tcPr>
          <w:p w14:paraId="055BFDC7" w14:textId="77777777" w:rsidR="00584D48" w:rsidRPr="006B3793" w:rsidRDefault="00584D48" w:rsidP="00ED7A45">
            <w:pPr>
              <w:pStyle w:val="BodyText"/>
              <w:rPr>
                <w:rFonts w:cs="Arial"/>
              </w:rPr>
            </w:pPr>
            <w:r w:rsidRPr="006B3793">
              <w:rPr>
                <w:rFonts w:cs="Arial"/>
              </w:rPr>
              <w:t>The obligation to provide services is imposed by the use of coercion</w:t>
            </w:r>
          </w:p>
        </w:tc>
      </w:tr>
      <w:tr w:rsidR="00584D48" w:rsidRPr="006B3793" w14:paraId="2950BEDA" w14:textId="77777777" w:rsidTr="00ED7A45">
        <w:tc>
          <w:tcPr>
            <w:tcW w:w="0" w:type="auto"/>
            <w:tcBorders>
              <w:top w:val="single" w:sz="2" w:space="0" w:color="auto"/>
              <w:left w:val="single" w:sz="2" w:space="0" w:color="auto"/>
              <w:bottom w:val="single" w:sz="2" w:space="0" w:color="auto"/>
              <w:right w:val="single" w:sz="2" w:space="0" w:color="auto"/>
            </w:tcBorders>
            <w:hideMark/>
          </w:tcPr>
          <w:p w14:paraId="2A8E568D" w14:textId="77777777" w:rsidR="00584D48" w:rsidRPr="006B3793" w:rsidRDefault="00584D48" w:rsidP="00ED7A45">
            <w:pPr>
              <w:pStyle w:val="BodyText"/>
              <w:rPr>
                <w:rFonts w:cs="Arial"/>
              </w:rPr>
            </w:pPr>
            <w:r w:rsidRPr="006B3793">
              <w:rPr>
                <w:rStyle w:val="Strong"/>
                <w:rFonts w:cs="Arial"/>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319B2E6C" w14:textId="77777777" w:rsidR="00584D48" w:rsidRPr="006B3793" w:rsidRDefault="00584D48" w:rsidP="00ED7A45">
            <w:pPr>
              <w:pStyle w:val="BodyText"/>
              <w:rPr>
                <w:rFonts w:cs="Arial"/>
              </w:rPr>
            </w:pPr>
            <w:r w:rsidRPr="006B3793">
              <w:rPr>
                <w:rFonts w:cs="Arial"/>
              </w:rPr>
              <w:t>Work or services are exacted from a person under the menace of any penalty and for which the person has not offered themselves voluntarily</w:t>
            </w:r>
          </w:p>
        </w:tc>
      </w:tr>
      <w:tr w:rsidR="00584D48" w:rsidRPr="006B3793" w14:paraId="10CBDE5E" w14:textId="77777777" w:rsidTr="00ED7A45">
        <w:tc>
          <w:tcPr>
            <w:tcW w:w="0" w:type="auto"/>
            <w:tcBorders>
              <w:top w:val="single" w:sz="2" w:space="0" w:color="auto"/>
              <w:left w:val="single" w:sz="2" w:space="0" w:color="auto"/>
              <w:bottom w:val="single" w:sz="2" w:space="0" w:color="auto"/>
              <w:right w:val="single" w:sz="2" w:space="0" w:color="auto"/>
            </w:tcBorders>
            <w:hideMark/>
          </w:tcPr>
          <w:p w14:paraId="19B66DF7" w14:textId="77777777" w:rsidR="00584D48" w:rsidRPr="006B3793" w:rsidRDefault="00584D48" w:rsidP="00ED7A45">
            <w:pPr>
              <w:pStyle w:val="BodyText"/>
              <w:rPr>
                <w:rFonts w:cs="Arial"/>
              </w:rPr>
            </w:pPr>
            <w:r w:rsidRPr="006B3793">
              <w:rPr>
                <w:rStyle w:val="Strong"/>
                <w:rFonts w:cs="Arial"/>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06A55C20" w14:textId="77777777" w:rsidR="00584D48" w:rsidRPr="006B3793" w:rsidRDefault="00584D48" w:rsidP="00ED7A45">
            <w:pPr>
              <w:pStyle w:val="BodyText"/>
              <w:rPr>
                <w:rFonts w:cs="Arial"/>
              </w:rPr>
            </w:pPr>
            <w:r w:rsidRPr="006B3793">
              <w:rPr>
                <w:rFonts w:cs="Arial"/>
              </w:rPr>
              <w:t>Arranging or facilitating the travel of another person with a view to their exploitation</w:t>
            </w:r>
          </w:p>
        </w:tc>
      </w:tr>
    </w:tbl>
    <w:p w14:paraId="781E6C19" w14:textId="77777777" w:rsidR="00584D48" w:rsidRPr="006B3793" w:rsidRDefault="00584D48" w:rsidP="00584D48">
      <w:pPr>
        <w:rPr>
          <w:rFonts w:cs="Arial"/>
          <w:b/>
        </w:rPr>
      </w:pPr>
    </w:p>
    <w:p w14:paraId="422604E0" w14:textId="77777777" w:rsidR="00584D48" w:rsidRPr="006B3793" w:rsidRDefault="00584D48" w:rsidP="00584D48">
      <w:pPr>
        <w:rPr>
          <w:rFonts w:cs="Arial"/>
        </w:rPr>
      </w:pPr>
      <w:r w:rsidRPr="006B3793">
        <w:rPr>
          <w:rFonts w:cs="Arial"/>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4795E0B6" w14:textId="77777777" w:rsidR="00584D48" w:rsidRPr="006B3793" w:rsidRDefault="00584D48" w:rsidP="00584D48">
      <w:pPr>
        <w:rPr>
          <w:rFonts w:cs="Arial"/>
        </w:rPr>
      </w:pPr>
      <w:r w:rsidRPr="006B3793">
        <w:rPr>
          <w:rFonts w:cs="Arial"/>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5BDA9010" w14:textId="77777777" w:rsidR="00584D48" w:rsidRPr="006B3793" w:rsidRDefault="00584D48" w:rsidP="00584D48">
      <w:pPr>
        <w:numPr>
          <w:ilvl w:val="1"/>
          <w:numId w:val="10"/>
        </w:numPr>
        <w:tabs>
          <w:tab w:val="clear" w:pos="1440"/>
          <w:tab w:val="left" w:pos="1418"/>
        </w:tabs>
        <w:spacing w:after="0"/>
        <w:rPr>
          <w:rFonts w:cs="Arial"/>
        </w:rPr>
      </w:pPr>
      <w:r w:rsidRPr="006B3793">
        <w:rPr>
          <w:rFonts w:cs="Arial"/>
        </w:rPr>
        <w:t>UK Modern Slavery Act 2015 (see above);</w:t>
      </w:r>
    </w:p>
    <w:p w14:paraId="6AD5AFDE" w14:textId="77777777" w:rsidR="00584D48" w:rsidRPr="006B3793" w:rsidRDefault="00584D48" w:rsidP="00584D48">
      <w:pPr>
        <w:numPr>
          <w:ilvl w:val="1"/>
          <w:numId w:val="10"/>
        </w:numPr>
        <w:tabs>
          <w:tab w:val="clear" w:pos="1440"/>
          <w:tab w:val="left" w:pos="1418"/>
        </w:tabs>
        <w:spacing w:after="0"/>
        <w:rPr>
          <w:rFonts w:cs="Arial"/>
        </w:rPr>
      </w:pPr>
      <w:r w:rsidRPr="006B3793">
        <w:rPr>
          <w:rFonts w:cs="Arial"/>
        </w:rPr>
        <w:t>US Trafficking Victims Protection Act 2000;</w:t>
      </w:r>
    </w:p>
    <w:p w14:paraId="22C8D3BB" w14:textId="77777777" w:rsidR="00584D48" w:rsidRPr="006B3793" w:rsidRDefault="00584D48" w:rsidP="00584D48">
      <w:pPr>
        <w:numPr>
          <w:ilvl w:val="1"/>
          <w:numId w:val="10"/>
        </w:numPr>
        <w:tabs>
          <w:tab w:val="clear" w:pos="1440"/>
          <w:tab w:val="left" w:pos="1418"/>
        </w:tabs>
        <w:spacing w:after="0"/>
        <w:rPr>
          <w:rFonts w:cs="Arial"/>
        </w:rPr>
      </w:pPr>
      <w:r w:rsidRPr="006B3793">
        <w:rPr>
          <w:rFonts w:cs="Arial"/>
        </w:rPr>
        <w:t>USAID ADS 303 Mandatory Standard Provision, Trafficking in Persons (July 2015); and</w:t>
      </w:r>
    </w:p>
    <w:p w14:paraId="0D6F7EFC" w14:textId="77777777" w:rsidR="00584D48" w:rsidRPr="006B3793" w:rsidRDefault="00584D48" w:rsidP="00584D48">
      <w:pPr>
        <w:numPr>
          <w:ilvl w:val="1"/>
          <w:numId w:val="10"/>
        </w:numPr>
        <w:tabs>
          <w:tab w:val="clear" w:pos="1440"/>
          <w:tab w:val="left" w:pos="1418"/>
        </w:tabs>
        <w:spacing w:after="0"/>
        <w:rPr>
          <w:rFonts w:cs="Arial"/>
        </w:rPr>
      </w:pPr>
      <w:r w:rsidRPr="006B3793">
        <w:rPr>
          <w:rFonts w:cs="Arial"/>
        </w:rPr>
        <w:t>International Labour Standards on Child Labour and Forced Labour.</w:t>
      </w:r>
    </w:p>
    <w:p w14:paraId="0967390E" w14:textId="77777777" w:rsidR="00584D48" w:rsidRPr="006B3793" w:rsidRDefault="00584D48" w:rsidP="00584D48">
      <w:pPr>
        <w:rPr>
          <w:rFonts w:cs="Arial"/>
          <w:b/>
        </w:rPr>
      </w:pPr>
    </w:p>
    <w:p w14:paraId="580487B4" w14:textId="77777777" w:rsidR="00584D48" w:rsidRPr="006B3793" w:rsidRDefault="00584D48" w:rsidP="00584D48">
      <w:pPr>
        <w:keepNext/>
        <w:rPr>
          <w:rFonts w:cs="Arial"/>
          <w:b/>
        </w:rPr>
      </w:pPr>
      <w:r w:rsidRPr="006B3793">
        <w:rPr>
          <w:rFonts w:cs="Arial"/>
          <w:b/>
        </w:rPr>
        <w:t>3.</w:t>
      </w:r>
      <w:r w:rsidRPr="006B3793">
        <w:rPr>
          <w:rFonts w:cs="Arial"/>
          <w:b/>
        </w:rPr>
        <w:tab/>
        <w:t>Our approach to preventing human trafficking and modern slavery</w:t>
      </w:r>
    </w:p>
    <w:p w14:paraId="40D6F861" w14:textId="77777777" w:rsidR="00584D48" w:rsidRPr="006B3793" w:rsidRDefault="00584D48" w:rsidP="00584D48">
      <w:pPr>
        <w:keepNext/>
        <w:spacing w:before="100" w:beforeAutospacing="1" w:after="100" w:afterAutospacing="1"/>
        <w:rPr>
          <w:rFonts w:cs="Arial"/>
        </w:rPr>
      </w:pPr>
      <w:r w:rsidRPr="006B3793">
        <w:rPr>
          <w:rFonts w:cs="Arial"/>
        </w:rPr>
        <w:t>Save the Children is committed to preventing human trafficking and modern slavery, including through the following means:</w:t>
      </w:r>
    </w:p>
    <w:p w14:paraId="120381F9" w14:textId="77777777" w:rsidR="00584D48" w:rsidRPr="006B3793" w:rsidRDefault="00584D48" w:rsidP="00584D48">
      <w:pPr>
        <w:spacing w:before="100" w:beforeAutospacing="1" w:after="100" w:afterAutospacing="1"/>
        <w:rPr>
          <w:rFonts w:cs="Arial"/>
        </w:rPr>
      </w:pPr>
      <w:r w:rsidRPr="006B3793">
        <w:rPr>
          <w:rFonts w:cs="Arial"/>
          <w:b/>
          <w:bCs/>
        </w:rPr>
        <w:t xml:space="preserve">Awareness: </w:t>
      </w:r>
      <w:r w:rsidRPr="006B3793">
        <w:rPr>
          <w:rFonts w:cs="Arial"/>
        </w:rPr>
        <w:t>Ensuring that all staff and those who work with Save the Children are aware of the problem of human trafficking and modern slavery.</w:t>
      </w:r>
    </w:p>
    <w:p w14:paraId="2B9DF40B" w14:textId="77777777" w:rsidR="00584D48" w:rsidRPr="006B3793" w:rsidRDefault="00584D48" w:rsidP="00584D48">
      <w:pPr>
        <w:spacing w:before="100" w:beforeAutospacing="1" w:after="100" w:afterAutospacing="1"/>
        <w:rPr>
          <w:rFonts w:cs="Arial"/>
        </w:rPr>
      </w:pPr>
      <w:r w:rsidRPr="006B3793">
        <w:rPr>
          <w:rFonts w:cs="Arial"/>
          <w:b/>
          <w:bCs/>
        </w:rPr>
        <w:lastRenderedPageBreak/>
        <w:t xml:space="preserve">Prevention: </w:t>
      </w:r>
      <w:r w:rsidRPr="006B3793">
        <w:rPr>
          <w:rFonts w:cs="Arial"/>
        </w:rPr>
        <w:t>Ensuring, through awareness and good practice, that staff and those who work with Save the Children minimise the risks of human trafficking and modern slavery.</w:t>
      </w:r>
    </w:p>
    <w:p w14:paraId="65A80184" w14:textId="77777777" w:rsidR="00584D48" w:rsidRPr="006B3793" w:rsidRDefault="00584D48" w:rsidP="00584D48">
      <w:pPr>
        <w:spacing w:before="100" w:beforeAutospacing="1" w:after="100" w:afterAutospacing="1"/>
        <w:rPr>
          <w:rFonts w:cs="Arial"/>
        </w:rPr>
      </w:pPr>
      <w:r w:rsidRPr="006B3793">
        <w:rPr>
          <w:rFonts w:cs="Arial"/>
          <w:b/>
          <w:bCs/>
        </w:rPr>
        <w:t>Reporting:</w:t>
      </w:r>
      <w:r w:rsidRPr="006B3793">
        <w:rPr>
          <w:rFonts w:cs="Arial"/>
        </w:rPr>
        <w:t xml:space="preserve"> Ensuring that all staff and those who work with Save the Children are clear on what steps to take where concerns arise regarding allegations of human trafficking and modern slavery.</w:t>
      </w:r>
    </w:p>
    <w:p w14:paraId="794F15A4" w14:textId="77777777" w:rsidR="00584D48" w:rsidRPr="006B3793" w:rsidRDefault="00584D48" w:rsidP="00584D48">
      <w:pPr>
        <w:spacing w:before="100" w:beforeAutospacing="1"/>
        <w:rPr>
          <w:rFonts w:cs="Arial"/>
        </w:rPr>
      </w:pPr>
      <w:r w:rsidRPr="006B3793">
        <w:rPr>
          <w:rFonts w:cs="Arial"/>
          <w:b/>
          <w:bCs/>
        </w:rPr>
        <w:t xml:space="preserve">Responding: </w:t>
      </w:r>
      <w:r w:rsidRPr="006B3793">
        <w:rPr>
          <w:rFonts w:cs="Arial"/>
        </w:rPr>
        <w:t>Ensuring that action is taken to identify and address cases of human trafficking and modern slavery.</w:t>
      </w:r>
    </w:p>
    <w:p w14:paraId="69FE3BF9" w14:textId="77777777" w:rsidR="00584D48" w:rsidRPr="006B3793" w:rsidRDefault="00584D48" w:rsidP="00584D48">
      <w:pPr>
        <w:spacing w:before="100" w:beforeAutospacing="1" w:after="100" w:afterAutospacing="1"/>
        <w:rPr>
          <w:rFonts w:cs="Arial"/>
        </w:rPr>
      </w:pPr>
      <w:r w:rsidRPr="006B3793">
        <w:rPr>
          <w:rFonts w:cs="Arial"/>
        </w:rPr>
        <w:t>To help you identify cases of human trafficking and modern slavery, the following are examples of prohibited categories of behaviour:</w:t>
      </w:r>
    </w:p>
    <w:p w14:paraId="594FA1FD" w14:textId="77777777" w:rsidR="00584D48" w:rsidRPr="00C96C35" w:rsidRDefault="00584D48" w:rsidP="00584D48">
      <w:pPr>
        <w:numPr>
          <w:ilvl w:val="0"/>
          <w:numId w:val="19"/>
        </w:numPr>
        <w:shd w:val="clear" w:color="auto" w:fill="FFFFFF" w:themeFill="background1"/>
        <w:spacing w:after="0" w:line="240" w:lineRule="auto"/>
        <w:ind w:left="357" w:hanging="357"/>
        <w:rPr>
          <w:rFonts w:cs="Arial"/>
        </w:rPr>
      </w:pPr>
      <w:r w:rsidRPr="00C96C35">
        <w:rPr>
          <w:rFonts w:cs="Arial"/>
          <w:b/>
          <w:bCs/>
          <w:u w:val="single"/>
        </w:rPr>
        <w:t>'Chattel slavery'</w:t>
      </w:r>
      <w:r w:rsidRPr="006B3793">
        <w:rPr>
          <w:rFonts w:cs="Arial"/>
        </w:rPr>
        <w:t>, in which one person owns another person.</w:t>
      </w:r>
    </w:p>
    <w:p w14:paraId="5F063B47" w14:textId="77777777" w:rsidR="00584D48" w:rsidRPr="00C96C35" w:rsidRDefault="00584D48" w:rsidP="00584D48">
      <w:pPr>
        <w:shd w:val="clear" w:color="auto" w:fill="FFFFFF" w:themeFill="background1"/>
        <w:ind w:left="357"/>
        <w:rPr>
          <w:rFonts w:cs="Arial"/>
        </w:rPr>
      </w:pPr>
    </w:p>
    <w:p w14:paraId="0D1D00DE" w14:textId="77777777" w:rsidR="00584D48" w:rsidRPr="00C96C35" w:rsidRDefault="00584D48" w:rsidP="00584D48">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Bonded labour’ or ‘debt bondage’</w:t>
      </w:r>
      <w:r w:rsidRPr="006B3793">
        <w:rPr>
          <w:rFonts w:cs="Arial"/>
          <w:b/>
          <w:bCs/>
        </w:rPr>
        <w:t xml:space="preserve">, </w:t>
      </w:r>
      <w:r w:rsidRPr="00C96C35">
        <w:rPr>
          <w:rFonts w:cs="Arial"/>
        </w:rPr>
        <w:t>which is</w:t>
      </w:r>
      <w:r w:rsidRPr="006B3793">
        <w:rPr>
          <w:rFonts w:cs="Arial"/>
          <w:b/>
          <w:bCs/>
        </w:rPr>
        <w:t xml:space="preserve"> </w:t>
      </w:r>
      <w:r w:rsidRPr="006B3793">
        <w:rPr>
          <w:rFonts w:cs="Arial"/>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2CB6F19B" w14:textId="77777777" w:rsidR="00584D48" w:rsidRPr="00C96C35" w:rsidRDefault="00584D48" w:rsidP="00584D48">
      <w:pPr>
        <w:shd w:val="clear" w:color="auto" w:fill="FFFFFF" w:themeFill="background1"/>
        <w:rPr>
          <w:rFonts w:cs="Arial"/>
        </w:rPr>
      </w:pPr>
    </w:p>
    <w:p w14:paraId="015FA08D" w14:textId="77777777" w:rsidR="00584D48" w:rsidRPr="00C96C35" w:rsidRDefault="00584D48" w:rsidP="00584D48">
      <w:pPr>
        <w:numPr>
          <w:ilvl w:val="0"/>
          <w:numId w:val="19"/>
        </w:numPr>
        <w:shd w:val="clear" w:color="auto" w:fill="FFFFFF" w:themeFill="background1"/>
        <w:spacing w:after="0" w:line="240" w:lineRule="auto"/>
        <w:ind w:left="357" w:hanging="357"/>
        <w:rPr>
          <w:rFonts w:cs="Arial"/>
        </w:rPr>
      </w:pPr>
      <w:r w:rsidRPr="006B3793">
        <w:rPr>
          <w:rFonts w:cs="Arial"/>
          <w:b/>
          <w:bCs/>
        </w:rPr>
        <w:t>‘</w:t>
      </w:r>
      <w:r w:rsidRPr="006B3793">
        <w:rPr>
          <w:rFonts w:cs="Arial"/>
          <w:b/>
          <w:bCs/>
          <w:u w:val="single"/>
        </w:rPr>
        <w:t>Serfdom’</w:t>
      </w:r>
      <w:r w:rsidRPr="006B3793">
        <w:rPr>
          <w:rFonts w:cs="Arial"/>
          <w:b/>
          <w:bCs/>
        </w:rPr>
        <w:t xml:space="preserve">, </w:t>
      </w:r>
      <w:r w:rsidRPr="00C96C35">
        <w:rPr>
          <w:rFonts w:cs="Arial"/>
        </w:rPr>
        <w:t>which</w:t>
      </w:r>
      <w:r w:rsidRPr="006B3793">
        <w:rPr>
          <w:rFonts w:cs="Arial"/>
        </w:rPr>
        <w:t xml:space="preserve"> is when a person has to live and work for another on the other's land.</w:t>
      </w:r>
    </w:p>
    <w:p w14:paraId="4C9F0183" w14:textId="77777777" w:rsidR="00584D48" w:rsidRPr="00C96C35" w:rsidRDefault="00584D48" w:rsidP="00584D48">
      <w:pPr>
        <w:shd w:val="clear" w:color="auto" w:fill="FFFFFF" w:themeFill="background1"/>
        <w:rPr>
          <w:rFonts w:cs="Arial"/>
        </w:rPr>
      </w:pPr>
    </w:p>
    <w:p w14:paraId="0B09D297" w14:textId="77777777" w:rsidR="00584D48" w:rsidRDefault="00584D48" w:rsidP="00584D48">
      <w:pPr>
        <w:numPr>
          <w:ilvl w:val="0"/>
          <w:numId w:val="19"/>
        </w:numPr>
        <w:shd w:val="clear" w:color="auto" w:fill="FFFFFF" w:themeFill="background1"/>
        <w:spacing w:after="0" w:line="240" w:lineRule="auto"/>
        <w:ind w:left="357" w:hanging="357"/>
        <w:rPr>
          <w:rFonts w:cs="Arial"/>
        </w:rPr>
      </w:pPr>
      <w:r w:rsidRPr="006B3793">
        <w:rPr>
          <w:rFonts w:cs="Arial"/>
          <w:b/>
          <w:bCs/>
          <w:u w:val="single"/>
        </w:rPr>
        <w:t>Other forms of forced labour</w:t>
      </w:r>
      <w:r w:rsidRPr="006B3793">
        <w:rPr>
          <w:rFonts w:cs="Arial"/>
          <w:b/>
          <w:bCs/>
        </w:rPr>
        <w:t xml:space="preserve">, </w:t>
      </w:r>
      <w:r w:rsidRPr="00C96C35">
        <w:rPr>
          <w:rFonts w:cs="Arial"/>
        </w:rPr>
        <w:t>such as w</w:t>
      </w:r>
      <w:r w:rsidRPr="006B3793">
        <w:rPr>
          <w:rFonts w:cs="Arial"/>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2E09B30" w14:textId="77777777" w:rsidR="00584D48" w:rsidRDefault="00584D48" w:rsidP="00584D48">
      <w:pPr>
        <w:pStyle w:val="ListParagraph"/>
        <w:rPr>
          <w:rFonts w:cs="Arial"/>
        </w:rPr>
      </w:pPr>
    </w:p>
    <w:p w14:paraId="4DAE39FB" w14:textId="77777777" w:rsidR="00584D48" w:rsidRDefault="00584D48" w:rsidP="00584D48">
      <w:pPr>
        <w:numPr>
          <w:ilvl w:val="0"/>
          <w:numId w:val="19"/>
        </w:numPr>
        <w:shd w:val="clear" w:color="auto" w:fill="FFFFFF" w:themeFill="background1"/>
        <w:spacing w:after="0" w:line="240" w:lineRule="auto"/>
        <w:ind w:left="357" w:hanging="357"/>
        <w:rPr>
          <w:rFonts w:cs="Arial"/>
        </w:rPr>
      </w:pPr>
      <w:r>
        <w:rPr>
          <w:rFonts w:cs="Arial"/>
        </w:rPr>
        <w:t>‘Child Slavery’,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FF33F35" w14:textId="77777777" w:rsidR="00584D48" w:rsidRDefault="00584D48" w:rsidP="00584D48">
      <w:pPr>
        <w:pStyle w:val="ListParagraph"/>
        <w:rPr>
          <w:rFonts w:cs="Arial"/>
        </w:rPr>
      </w:pPr>
    </w:p>
    <w:p w14:paraId="21CC92BF" w14:textId="77777777" w:rsidR="00584D48" w:rsidRDefault="00584D48" w:rsidP="00584D48">
      <w:pPr>
        <w:numPr>
          <w:ilvl w:val="0"/>
          <w:numId w:val="19"/>
        </w:numPr>
        <w:shd w:val="clear" w:color="auto" w:fill="FFFFFF" w:themeFill="background1"/>
        <w:spacing w:after="0" w:line="240" w:lineRule="auto"/>
        <w:ind w:left="357" w:hanging="357"/>
        <w:rPr>
          <w:rFonts w:cs="Arial"/>
        </w:rPr>
      </w:pPr>
      <w:r>
        <w:rPr>
          <w:rFonts w:cs="Arial"/>
        </w:rPr>
        <w:t>‘Marital and sexual slavery’, including forced marriage, the purchase of women for marriage, forced prostitution, or other sexual exploitation of individuals through the use or threat of force or other penalty.</w:t>
      </w:r>
    </w:p>
    <w:p w14:paraId="40266F98" w14:textId="77777777" w:rsidR="00584D48" w:rsidRDefault="00584D48" w:rsidP="00584D48">
      <w:pPr>
        <w:pStyle w:val="ListParagraph"/>
        <w:rPr>
          <w:rFonts w:cs="Arial"/>
        </w:rPr>
      </w:pPr>
    </w:p>
    <w:p w14:paraId="1D93FBA1" w14:textId="77777777" w:rsidR="00584D48" w:rsidRPr="00875CB1" w:rsidRDefault="00584D48" w:rsidP="00584D48">
      <w:pPr>
        <w:shd w:val="clear" w:color="auto" w:fill="FFFFFF" w:themeFill="background1"/>
        <w:spacing w:after="0" w:line="240" w:lineRule="auto"/>
        <w:rPr>
          <w:rFonts w:cs="Arial"/>
          <w:b/>
        </w:rPr>
      </w:pPr>
      <w:r>
        <w:rPr>
          <w:rFonts w:cs="Arial"/>
          <w:b/>
        </w:rPr>
        <w:t xml:space="preserve">4.        </w:t>
      </w:r>
      <w:r w:rsidRPr="00875CB1">
        <w:rPr>
          <w:rFonts w:cs="Arial"/>
          <w:b/>
        </w:rPr>
        <w:t>The Commitment we expect from commercial partners</w:t>
      </w:r>
    </w:p>
    <w:p w14:paraId="5129080F" w14:textId="77777777" w:rsidR="00584D48" w:rsidRDefault="00584D48" w:rsidP="00584D48">
      <w:pPr>
        <w:shd w:val="clear" w:color="auto" w:fill="FFFFFF" w:themeFill="background1"/>
        <w:spacing w:after="0" w:line="240" w:lineRule="auto"/>
        <w:ind w:left="1"/>
        <w:rPr>
          <w:rFonts w:cs="Arial"/>
        </w:rPr>
      </w:pPr>
    </w:p>
    <w:p w14:paraId="2E27069C" w14:textId="77777777" w:rsidR="00584D48" w:rsidRDefault="00584D48" w:rsidP="00584D48">
      <w:pPr>
        <w:shd w:val="clear" w:color="auto" w:fill="FFFFFF" w:themeFill="background1"/>
        <w:spacing w:after="0" w:line="240" w:lineRule="auto"/>
        <w:ind w:left="1"/>
        <w:rPr>
          <w:rFonts w:cs="Arial"/>
        </w:rPr>
      </w:pPr>
      <w:r>
        <w:rPr>
          <w:rFonts w:cs="Arial"/>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2A355C60" w14:textId="77777777" w:rsidR="00584D48" w:rsidRDefault="00584D48" w:rsidP="00584D48">
      <w:pPr>
        <w:shd w:val="clear" w:color="auto" w:fill="FFFFFF" w:themeFill="background1"/>
        <w:spacing w:after="0" w:line="240" w:lineRule="auto"/>
        <w:ind w:left="1"/>
        <w:rPr>
          <w:rFonts w:cs="Arial"/>
        </w:rPr>
      </w:pPr>
    </w:p>
    <w:p w14:paraId="5C259036" w14:textId="77777777" w:rsidR="00584D48" w:rsidRDefault="00584D48" w:rsidP="00584D48">
      <w:pPr>
        <w:shd w:val="clear" w:color="auto" w:fill="FFFFFF" w:themeFill="background1"/>
        <w:spacing w:after="0" w:line="240" w:lineRule="auto"/>
        <w:ind w:left="1"/>
        <w:jc w:val="center"/>
        <w:rPr>
          <w:rFonts w:cs="Arial"/>
          <w:i/>
        </w:rPr>
      </w:pPr>
      <w:r w:rsidRPr="00875CB1">
        <w:rPr>
          <w:rFonts w:cs="Arial"/>
          <w:i/>
        </w:rPr>
        <w:t>Please contact your Save the Children representative if you have further questions.</w:t>
      </w:r>
    </w:p>
    <w:p w14:paraId="281A5072" w14:textId="77777777" w:rsidR="00584D48" w:rsidRDefault="00584D48" w:rsidP="00584D48">
      <w:pPr>
        <w:shd w:val="clear" w:color="auto" w:fill="FFFFFF" w:themeFill="background1"/>
        <w:spacing w:after="0" w:line="240" w:lineRule="auto"/>
        <w:ind w:left="1"/>
        <w:rPr>
          <w:rFonts w:cs="Arial"/>
          <w:i/>
        </w:rPr>
      </w:pPr>
    </w:p>
    <w:p w14:paraId="148CDD50" w14:textId="77777777" w:rsidR="00584D48" w:rsidRDefault="00584D48" w:rsidP="00584D48">
      <w:pPr>
        <w:shd w:val="clear" w:color="auto" w:fill="FFFFFF" w:themeFill="background1"/>
        <w:spacing w:after="0" w:line="240" w:lineRule="auto"/>
        <w:ind w:left="1"/>
        <w:rPr>
          <w:rFonts w:cs="Arial"/>
          <w:i/>
        </w:rPr>
      </w:pPr>
    </w:p>
    <w:p w14:paraId="7B130CDE" w14:textId="77777777" w:rsidR="00584D48" w:rsidRDefault="00584D48" w:rsidP="00584D48">
      <w:pPr>
        <w:shd w:val="clear" w:color="auto" w:fill="FFFFFF" w:themeFill="background1"/>
        <w:spacing w:after="0" w:line="240" w:lineRule="auto"/>
        <w:ind w:left="1"/>
        <w:rPr>
          <w:rFonts w:cs="Arial"/>
          <w:i/>
        </w:rPr>
      </w:pPr>
    </w:p>
    <w:p w14:paraId="24E19371" w14:textId="77777777" w:rsidR="00584D48" w:rsidRDefault="00584D48" w:rsidP="00584D48">
      <w:pPr>
        <w:shd w:val="clear" w:color="auto" w:fill="FFFFFF" w:themeFill="background1"/>
        <w:spacing w:after="0" w:line="240" w:lineRule="auto"/>
        <w:ind w:left="1"/>
        <w:rPr>
          <w:rFonts w:cs="Arial"/>
          <w:i/>
        </w:rPr>
      </w:pPr>
    </w:p>
    <w:p w14:paraId="7CE21403" w14:textId="77777777" w:rsidR="00584D48" w:rsidRDefault="00584D48" w:rsidP="00584D48">
      <w:pPr>
        <w:shd w:val="clear" w:color="auto" w:fill="FFFFFF" w:themeFill="background1"/>
        <w:spacing w:after="0" w:line="240" w:lineRule="auto"/>
        <w:ind w:left="1"/>
        <w:rPr>
          <w:rFonts w:cs="Arial"/>
          <w:i/>
        </w:rPr>
      </w:pPr>
    </w:p>
    <w:p w14:paraId="0826BF9D" w14:textId="77777777" w:rsidR="00584D48" w:rsidRDefault="00584D48" w:rsidP="00584D48">
      <w:pPr>
        <w:shd w:val="clear" w:color="auto" w:fill="FFFFFF" w:themeFill="background1"/>
        <w:spacing w:after="0" w:line="240" w:lineRule="auto"/>
        <w:ind w:left="1"/>
        <w:rPr>
          <w:rFonts w:cs="Arial"/>
          <w:i/>
        </w:rPr>
      </w:pPr>
    </w:p>
    <w:p w14:paraId="51919BB6" w14:textId="77777777" w:rsidR="00584D48" w:rsidRPr="00875CB1" w:rsidRDefault="00584D48" w:rsidP="00584D48">
      <w:pPr>
        <w:shd w:val="clear" w:color="auto" w:fill="FFFFFF" w:themeFill="background1"/>
        <w:spacing w:after="0" w:line="240" w:lineRule="auto"/>
        <w:ind w:left="1"/>
        <w:rPr>
          <w:rFonts w:cs="Arial"/>
          <w:i/>
        </w:rPr>
      </w:pPr>
    </w:p>
    <w:p w14:paraId="5A0F7F5D" w14:textId="77777777" w:rsidR="00584D48" w:rsidRPr="00F67576" w:rsidRDefault="00584D48" w:rsidP="00584D48">
      <w:pPr>
        <w:pStyle w:val="Heading2"/>
        <w:jc w:val="center"/>
        <w:rPr>
          <w:rFonts w:asciiTheme="minorHAnsi" w:hAnsiTheme="minorHAnsi"/>
          <w:b/>
          <w:color w:val="auto"/>
          <w:sz w:val="24"/>
        </w:rPr>
      </w:pPr>
      <w:r w:rsidRPr="00F67576">
        <w:rPr>
          <w:rFonts w:asciiTheme="minorHAnsi" w:hAnsiTheme="minorHAnsi"/>
          <w:b/>
          <w:color w:val="auto"/>
          <w:sz w:val="24"/>
        </w:rPr>
        <w:lastRenderedPageBreak/>
        <w:t>APPENDIX 5 – CODE OF CONDUCT FOR IAPG AGENCIES &amp; SUPPLIERS</w:t>
      </w:r>
    </w:p>
    <w:p w14:paraId="1F96025B" w14:textId="77777777" w:rsidR="00584D48" w:rsidRDefault="00584D48" w:rsidP="00584D48"/>
    <w:p w14:paraId="58E5224B" w14:textId="77777777" w:rsidR="00584D48" w:rsidRDefault="00584D48" w:rsidP="00584D48">
      <w:pPr>
        <w:jc w:val="center"/>
      </w:pPr>
      <w:r w:rsidRPr="00424518">
        <w:rPr>
          <w:rFonts w:cs="Arial"/>
          <w:noProof/>
          <w:sz w:val="32"/>
          <w:szCs w:val="32"/>
        </w:rPr>
        <w:drawing>
          <wp:inline distT="0" distB="0" distL="0" distR="0" wp14:anchorId="4C6F24E8" wp14:editId="5EE7B57E">
            <wp:extent cx="1796464" cy="56432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7822" cy="571030"/>
                    </a:xfrm>
                    <a:prstGeom prst="rect">
                      <a:avLst/>
                    </a:prstGeom>
                    <a:noFill/>
                    <a:ln>
                      <a:noFill/>
                    </a:ln>
                  </pic:spPr>
                </pic:pic>
              </a:graphicData>
            </a:graphic>
          </wp:inline>
        </w:drawing>
      </w:r>
    </w:p>
    <w:p w14:paraId="69616ACA" w14:textId="77777777" w:rsidR="00584D48" w:rsidRPr="006B3793" w:rsidRDefault="00584D48" w:rsidP="00584D48">
      <w:pPr>
        <w:autoSpaceDE w:val="0"/>
        <w:autoSpaceDN w:val="0"/>
        <w:adjustRightInd w:val="0"/>
        <w:spacing w:after="0" w:line="240" w:lineRule="auto"/>
        <w:rPr>
          <w:rFonts w:cs="Arial"/>
        </w:rPr>
      </w:pPr>
      <w:r w:rsidRPr="006B3793">
        <w:rPr>
          <w:rFonts w:cs="Arial"/>
        </w:rPr>
        <w:t xml:space="preserve">Suppliers and manufacturers to Non Governmental Organisations (NGO’s) should be aware of the Code of Conduct initiatives that the Inter-Agency Procurement Group (IAPG) support. This information is to advise you, our suppliers, of the Corporate Social Responsibility (CSR) element in our supplier relationships. </w:t>
      </w:r>
    </w:p>
    <w:p w14:paraId="594AB587" w14:textId="77777777" w:rsidR="00584D48" w:rsidRPr="006B3793" w:rsidRDefault="00584D48" w:rsidP="00584D48">
      <w:pPr>
        <w:autoSpaceDE w:val="0"/>
        <w:autoSpaceDN w:val="0"/>
        <w:adjustRightInd w:val="0"/>
        <w:spacing w:after="0" w:line="240" w:lineRule="auto"/>
        <w:rPr>
          <w:rFonts w:cs="Arial"/>
        </w:rPr>
      </w:pPr>
    </w:p>
    <w:p w14:paraId="2222D655" w14:textId="77777777" w:rsidR="00584D48" w:rsidRPr="006B3793" w:rsidRDefault="00584D48" w:rsidP="00584D48">
      <w:pPr>
        <w:numPr>
          <w:ilvl w:val="0"/>
          <w:numId w:val="3"/>
        </w:numPr>
        <w:autoSpaceDE w:val="0"/>
        <w:autoSpaceDN w:val="0"/>
        <w:adjustRightInd w:val="0"/>
        <w:spacing w:after="0" w:line="240" w:lineRule="auto"/>
        <w:rPr>
          <w:rFonts w:cs="Arial"/>
        </w:rPr>
      </w:pPr>
      <w:r w:rsidRPr="006B3793">
        <w:rPr>
          <w:rFonts w:cs="Arial"/>
        </w:rPr>
        <w:t xml:space="preserve">Goods and services purchased are produced and developed under conditions that do not involve the abuse or exploitation of any persons. </w:t>
      </w:r>
    </w:p>
    <w:p w14:paraId="2D855000" w14:textId="77777777" w:rsidR="00584D48" w:rsidRPr="006B3793" w:rsidRDefault="00584D48" w:rsidP="00584D48">
      <w:pPr>
        <w:numPr>
          <w:ilvl w:val="0"/>
          <w:numId w:val="3"/>
        </w:numPr>
        <w:autoSpaceDE w:val="0"/>
        <w:autoSpaceDN w:val="0"/>
        <w:adjustRightInd w:val="0"/>
        <w:spacing w:after="0" w:line="240" w:lineRule="auto"/>
        <w:rPr>
          <w:rFonts w:cs="Arial"/>
        </w:rPr>
      </w:pPr>
      <w:r w:rsidRPr="006B3793">
        <w:rPr>
          <w:rFonts w:cs="Arial"/>
        </w:rPr>
        <w:t xml:space="preserve">Goods produced and delivered by organisations subscribe to no exploitation of children </w:t>
      </w:r>
    </w:p>
    <w:p w14:paraId="6E5AD0A9" w14:textId="77777777" w:rsidR="00584D48" w:rsidRPr="006B3793" w:rsidRDefault="00584D48" w:rsidP="00584D48">
      <w:pPr>
        <w:numPr>
          <w:ilvl w:val="0"/>
          <w:numId w:val="3"/>
        </w:numPr>
        <w:autoSpaceDE w:val="0"/>
        <w:autoSpaceDN w:val="0"/>
        <w:adjustRightInd w:val="0"/>
        <w:spacing w:after="0" w:line="240" w:lineRule="auto"/>
        <w:rPr>
          <w:rFonts w:cs="Arial"/>
        </w:rPr>
      </w:pPr>
      <w:r w:rsidRPr="006B3793">
        <w:rPr>
          <w:rFonts w:cs="Arial"/>
        </w:rPr>
        <w:t>Goods produced and manufactured have the least impact on the environment</w:t>
      </w:r>
    </w:p>
    <w:p w14:paraId="2D03DA3B" w14:textId="77777777" w:rsidR="00584D48" w:rsidRPr="006B3793" w:rsidRDefault="00584D48" w:rsidP="00584D48">
      <w:pPr>
        <w:autoSpaceDE w:val="0"/>
        <w:autoSpaceDN w:val="0"/>
        <w:adjustRightInd w:val="0"/>
        <w:spacing w:after="0" w:line="240" w:lineRule="auto"/>
        <w:rPr>
          <w:rFonts w:cs="Arial"/>
          <w:b/>
          <w:bCs/>
        </w:rPr>
      </w:pPr>
    </w:p>
    <w:p w14:paraId="07D7E693" w14:textId="77777777" w:rsidR="00584D48" w:rsidRPr="006B3793" w:rsidRDefault="00584D48" w:rsidP="00584D48">
      <w:pPr>
        <w:autoSpaceDE w:val="0"/>
        <w:autoSpaceDN w:val="0"/>
        <w:adjustRightInd w:val="0"/>
        <w:spacing w:after="0" w:line="240" w:lineRule="auto"/>
        <w:rPr>
          <w:rFonts w:cs="Arial"/>
          <w:b/>
          <w:bCs/>
        </w:rPr>
      </w:pPr>
      <w:r w:rsidRPr="006B3793">
        <w:rPr>
          <w:rFonts w:cs="Arial"/>
          <w:b/>
          <w:bCs/>
        </w:rPr>
        <w:t>Code of Conduct for Suppliers:</w:t>
      </w:r>
    </w:p>
    <w:p w14:paraId="00B5406A" w14:textId="77777777" w:rsidR="00584D48" w:rsidRPr="006B3793" w:rsidRDefault="00584D48" w:rsidP="00584D48">
      <w:pPr>
        <w:autoSpaceDE w:val="0"/>
        <w:autoSpaceDN w:val="0"/>
        <w:adjustRightInd w:val="0"/>
        <w:spacing w:after="0" w:line="240" w:lineRule="auto"/>
        <w:rPr>
          <w:rFonts w:cs="Arial"/>
        </w:rPr>
      </w:pPr>
    </w:p>
    <w:p w14:paraId="4474E006" w14:textId="77777777" w:rsidR="00584D48" w:rsidRPr="006B3793" w:rsidRDefault="00584D48" w:rsidP="00584D48">
      <w:pPr>
        <w:autoSpaceDE w:val="0"/>
        <w:autoSpaceDN w:val="0"/>
        <w:adjustRightInd w:val="0"/>
        <w:spacing w:after="0" w:line="240" w:lineRule="auto"/>
        <w:rPr>
          <w:rFonts w:cs="Arial"/>
        </w:rPr>
      </w:pPr>
      <w:r w:rsidRPr="006B3793">
        <w:rPr>
          <w:rFonts w:cs="Arial"/>
        </w:rPr>
        <w:t>Goods and services are produced and delivered under conditions where:</w:t>
      </w:r>
    </w:p>
    <w:p w14:paraId="52C324E4"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Employment is freely chosen </w:t>
      </w:r>
    </w:p>
    <w:p w14:paraId="236B148C"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The rights of staff to freedom of association and collective bargaining are respected. </w:t>
      </w:r>
    </w:p>
    <w:p w14:paraId="5E0010E8"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Living wages are paid </w:t>
      </w:r>
    </w:p>
    <w:p w14:paraId="43956A26"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There is no exploitation of children </w:t>
      </w:r>
    </w:p>
    <w:p w14:paraId="561613C9"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Working conditions are safe and hygienic </w:t>
      </w:r>
    </w:p>
    <w:p w14:paraId="2801FA03"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Working hours are not excessive</w:t>
      </w:r>
    </w:p>
    <w:p w14:paraId="6EE0FF75"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 xml:space="preserve">No discrimination is </w:t>
      </w:r>
      <w:r>
        <w:rPr>
          <w:rFonts w:cs="Arial"/>
        </w:rPr>
        <w:t>practice</w:t>
      </w:r>
      <w:r w:rsidRPr="006B3793">
        <w:rPr>
          <w:rFonts w:cs="Arial"/>
        </w:rPr>
        <w:t>d</w:t>
      </w:r>
    </w:p>
    <w:p w14:paraId="48B51873"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Regular employment is provided</w:t>
      </w:r>
    </w:p>
    <w:p w14:paraId="6677D1CF" w14:textId="77777777" w:rsidR="00584D48" w:rsidRPr="006B3793" w:rsidRDefault="00584D48" w:rsidP="00584D48">
      <w:pPr>
        <w:numPr>
          <w:ilvl w:val="0"/>
          <w:numId w:val="4"/>
        </w:numPr>
        <w:autoSpaceDE w:val="0"/>
        <w:autoSpaceDN w:val="0"/>
        <w:adjustRightInd w:val="0"/>
        <w:spacing w:after="0" w:line="240" w:lineRule="auto"/>
        <w:rPr>
          <w:rFonts w:cs="Arial"/>
        </w:rPr>
      </w:pPr>
      <w:r w:rsidRPr="006B3793">
        <w:rPr>
          <w:rFonts w:cs="Arial"/>
        </w:rPr>
        <w:t>No harsh or inhumane treatment of staff is allowed.</w:t>
      </w:r>
    </w:p>
    <w:p w14:paraId="1DB8F0D5" w14:textId="77777777" w:rsidR="00584D48" w:rsidRPr="006B3793" w:rsidRDefault="00584D48" w:rsidP="00584D48">
      <w:pPr>
        <w:autoSpaceDE w:val="0"/>
        <w:autoSpaceDN w:val="0"/>
        <w:adjustRightInd w:val="0"/>
        <w:spacing w:after="0" w:line="240" w:lineRule="auto"/>
        <w:rPr>
          <w:rFonts w:cs="Arial"/>
          <w:b/>
          <w:bCs/>
        </w:rPr>
      </w:pPr>
    </w:p>
    <w:p w14:paraId="5AFBCDCE" w14:textId="77777777" w:rsidR="00584D48" w:rsidRPr="006B3793" w:rsidRDefault="00584D48" w:rsidP="00584D48">
      <w:pPr>
        <w:autoSpaceDE w:val="0"/>
        <w:autoSpaceDN w:val="0"/>
        <w:adjustRightInd w:val="0"/>
        <w:spacing w:after="0" w:line="240" w:lineRule="auto"/>
        <w:rPr>
          <w:rFonts w:cs="Arial"/>
          <w:b/>
          <w:bCs/>
        </w:rPr>
      </w:pPr>
      <w:r w:rsidRPr="006B3793">
        <w:rPr>
          <w:rFonts w:cs="Arial"/>
          <w:b/>
          <w:bCs/>
        </w:rPr>
        <w:t>Environmental Standards:</w:t>
      </w:r>
    </w:p>
    <w:p w14:paraId="09133B0B" w14:textId="77777777" w:rsidR="00584D48" w:rsidRPr="006B3793" w:rsidRDefault="00584D48" w:rsidP="00584D48">
      <w:pPr>
        <w:autoSpaceDE w:val="0"/>
        <w:autoSpaceDN w:val="0"/>
        <w:adjustRightInd w:val="0"/>
        <w:spacing w:after="0" w:line="240" w:lineRule="auto"/>
        <w:rPr>
          <w:rFonts w:cs="Arial"/>
        </w:rPr>
      </w:pPr>
    </w:p>
    <w:p w14:paraId="41CCDB5B" w14:textId="77777777" w:rsidR="00584D48" w:rsidRPr="006B3793" w:rsidRDefault="00584D48" w:rsidP="00584D48">
      <w:pPr>
        <w:autoSpaceDE w:val="0"/>
        <w:autoSpaceDN w:val="0"/>
        <w:adjustRightInd w:val="0"/>
        <w:spacing w:after="0" w:line="240" w:lineRule="auto"/>
        <w:rPr>
          <w:rFonts w:cs="Arial"/>
        </w:rPr>
      </w:pPr>
      <w:r w:rsidRPr="006B3793">
        <w:rPr>
          <w:rFonts w:cs="Arial"/>
        </w:rPr>
        <w:t>Suppliers should as a minimum comply with all statutory and other legal requirements relating to environmental impacts of their business. Areas to be considered are:</w:t>
      </w:r>
    </w:p>
    <w:p w14:paraId="6B07FB09" w14:textId="77777777" w:rsidR="00584D48" w:rsidRPr="006B3793" w:rsidRDefault="00584D48" w:rsidP="00584D48">
      <w:pPr>
        <w:numPr>
          <w:ilvl w:val="0"/>
          <w:numId w:val="5"/>
        </w:numPr>
        <w:autoSpaceDE w:val="0"/>
        <w:autoSpaceDN w:val="0"/>
        <w:adjustRightInd w:val="0"/>
        <w:spacing w:after="0" w:line="240" w:lineRule="auto"/>
        <w:rPr>
          <w:rFonts w:cs="Arial"/>
          <w:bCs/>
        </w:rPr>
      </w:pPr>
      <w:r w:rsidRPr="006B3793">
        <w:rPr>
          <w:rFonts w:cs="Arial"/>
          <w:bCs/>
        </w:rPr>
        <w:t xml:space="preserve">Waste Management </w:t>
      </w:r>
    </w:p>
    <w:p w14:paraId="2C368554" w14:textId="77777777" w:rsidR="00584D48" w:rsidRPr="006B3793" w:rsidRDefault="00584D48" w:rsidP="00584D48">
      <w:pPr>
        <w:numPr>
          <w:ilvl w:val="0"/>
          <w:numId w:val="5"/>
        </w:numPr>
        <w:autoSpaceDE w:val="0"/>
        <w:autoSpaceDN w:val="0"/>
        <w:adjustRightInd w:val="0"/>
        <w:spacing w:after="0" w:line="240" w:lineRule="auto"/>
        <w:rPr>
          <w:rFonts w:cs="Arial"/>
          <w:bCs/>
        </w:rPr>
      </w:pPr>
      <w:r w:rsidRPr="006B3793">
        <w:rPr>
          <w:rFonts w:cs="Arial"/>
          <w:bCs/>
        </w:rPr>
        <w:t xml:space="preserve">Packaging and Paper </w:t>
      </w:r>
    </w:p>
    <w:p w14:paraId="42A5A123" w14:textId="77777777" w:rsidR="00584D48" w:rsidRPr="006B3793" w:rsidRDefault="00584D48" w:rsidP="00584D48">
      <w:pPr>
        <w:numPr>
          <w:ilvl w:val="0"/>
          <w:numId w:val="5"/>
        </w:numPr>
        <w:autoSpaceDE w:val="0"/>
        <w:autoSpaceDN w:val="0"/>
        <w:adjustRightInd w:val="0"/>
        <w:spacing w:after="0" w:line="240" w:lineRule="auto"/>
        <w:rPr>
          <w:rFonts w:cs="Arial"/>
          <w:bCs/>
        </w:rPr>
      </w:pPr>
      <w:r w:rsidRPr="006B3793">
        <w:rPr>
          <w:rFonts w:cs="Arial"/>
          <w:bCs/>
        </w:rPr>
        <w:t>Conservation</w:t>
      </w:r>
    </w:p>
    <w:p w14:paraId="67238957" w14:textId="77777777" w:rsidR="00584D48" w:rsidRPr="006B3793" w:rsidRDefault="00584D48" w:rsidP="00584D48">
      <w:pPr>
        <w:numPr>
          <w:ilvl w:val="0"/>
          <w:numId w:val="5"/>
        </w:numPr>
        <w:autoSpaceDE w:val="0"/>
        <w:autoSpaceDN w:val="0"/>
        <w:adjustRightInd w:val="0"/>
        <w:spacing w:after="0" w:line="240" w:lineRule="auto"/>
        <w:rPr>
          <w:rFonts w:cs="Arial"/>
          <w:bCs/>
        </w:rPr>
      </w:pPr>
      <w:r w:rsidRPr="006B3793">
        <w:rPr>
          <w:rFonts w:cs="Arial"/>
        </w:rPr>
        <w:t>E</w:t>
      </w:r>
      <w:r w:rsidRPr="006B3793">
        <w:rPr>
          <w:rFonts w:cs="Arial"/>
          <w:bCs/>
        </w:rPr>
        <w:t>nergy Use</w:t>
      </w:r>
    </w:p>
    <w:p w14:paraId="5958AF56" w14:textId="77777777" w:rsidR="00584D48" w:rsidRPr="006B3793" w:rsidRDefault="00584D48" w:rsidP="00584D48">
      <w:pPr>
        <w:numPr>
          <w:ilvl w:val="0"/>
          <w:numId w:val="5"/>
        </w:numPr>
        <w:autoSpaceDE w:val="0"/>
        <w:autoSpaceDN w:val="0"/>
        <w:adjustRightInd w:val="0"/>
        <w:spacing w:after="0" w:line="240" w:lineRule="auto"/>
        <w:rPr>
          <w:rFonts w:cs="Arial"/>
          <w:bCs/>
        </w:rPr>
      </w:pPr>
      <w:r w:rsidRPr="006B3793">
        <w:rPr>
          <w:rFonts w:cs="Arial"/>
          <w:bCs/>
        </w:rPr>
        <w:t>Sustainability</w:t>
      </w:r>
    </w:p>
    <w:p w14:paraId="3A4B6330" w14:textId="77777777" w:rsidR="00584D48" w:rsidRPr="006B3793" w:rsidRDefault="00584D48" w:rsidP="00584D48">
      <w:pPr>
        <w:autoSpaceDE w:val="0"/>
        <w:autoSpaceDN w:val="0"/>
        <w:adjustRightInd w:val="0"/>
        <w:spacing w:after="0" w:line="240" w:lineRule="auto"/>
        <w:ind w:left="360"/>
        <w:rPr>
          <w:rFonts w:cs="Arial"/>
          <w:bCs/>
        </w:rPr>
      </w:pPr>
    </w:p>
    <w:p w14:paraId="79290652" w14:textId="77777777" w:rsidR="00584D48" w:rsidRPr="006B3793" w:rsidRDefault="00584D48" w:rsidP="00584D48">
      <w:pPr>
        <w:autoSpaceDE w:val="0"/>
        <w:autoSpaceDN w:val="0"/>
        <w:adjustRightInd w:val="0"/>
        <w:spacing w:line="240" w:lineRule="auto"/>
        <w:rPr>
          <w:rFonts w:cs="Arial"/>
          <w:b/>
          <w:bCs/>
        </w:rPr>
      </w:pPr>
      <w:r w:rsidRPr="006B3793">
        <w:rPr>
          <w:rFonts w:cs="Arial"/>
          <w:b/>
          <w:bCs/>
        </w:rPr>
        <w:t>Business Behaviour:</w:t>
      </w:r>
    </w:p>
    <w:p w14:paraId="35E4687B" w14:textId="77777777" w:rsidR="00584D48" w:rsidRPr="006B3793" w:rsidRDefault="00584D48" w:rsidP="00584D48">
      <w:pPr>
        <w:autoSpaceDE w:val="0"/>
        <w:autoSpaceDN w:val="0"/>
        <w:adjustRightInd w:val="0"/>
        <w:spacing w:line="240" w:lineRule="auto"/>
        <w:rPr>
          <w:rFonts w:cs="Arial"/>
        </w:rPr>
      </w:pPr>
      <w:r w:rsidRPr="006B3793">
        <w:rPr>
          <w:rFonts w:cs="Arial"/>
        </w:rPr>
        <w:t>IAPG members will seek alternative sources where the conduct of suppliers demonstrably violates anyone’s basic human rights, and there is no willingness to address the situation within a reasonable timeframe.</w:t>
      </w:r>
    </w:p>
    <w:p w14:paraId="168917B8" w14:textId="77777777" w:rsidR="00584D48" w:rsidRPr="006B3793" w:rsidRDefault="00584D48" w:rsidP="00584D48">
      <w:pPr>
        <w:autoSpaceDE w:val="0"/>
        <w:autoSpaceDN w:val="0"/>
        <w:adjustRightInd w:val="0"/>
        <w:spacing w:line="240" w:lineRule="auto"/>
        <w:rPr>
          <w:rFonts w:cs="Arial"/>
        </w:rPr>
      </w:pPr>
      <w:r w:rsidRPr="006B3793">
        <w:rPr>
          <w:rFonts w:cs="Arial"/>
        </w:rPr>
        <w:t>IAPG members will seek alternative sources where companies in the supply chain are involved in the manufacture of arms or the sale of arms to governments which systematically violate the human rights of their citizens.</w:t>
      </w:r>
    </w:p>
    <w:p w14:paraId="245FA9F0" w14:textId="77777777" w:rsidR="00584D48" w:rsidRPr="006B3793" w:rsidRDefault="00584D48" w:rsidP="00584D48">
      <w:pPr>
        <w:autoSpaceDE w:val="0"/>
        <w:autoSpaceDN w:val="0"/>
        <w:adjustRightInd w:val="0"/>
        <w:spacing w:line="240" w:lineRule="auto"/>
        <w:rPr>
          <w:rFonts w:cs="Arial"/>
          <w:b/>
          <w:bCs/>
        </w:rPr>
      </w:pPr>
      <w:r w:rsidRPr="006B3793">
        <w:rPr>
          <w:rFonts w:cs="Arial"/>
          <w:b/>
          <w:bCs/>
        </w:rPr>
        <w:t>Qualifications to the statement</w:t>
      </w:r>
    </w:p>
    <w:p w14:paraId="05072998" w14:textId="77777777" w:rsidR="00584D48" w:rsidRPr="006B3793" w:rsidRDefault="00584D48" w:rsidP="00584D48">
      <w:pPr>
        <w:autoSpaceDE w:val="0"/>
        <w:autoSpaceDN w:val="0"/>
        <w:adjustRightInd w:val="0"/>
        <w:spacing w:after="0" w:line="240" w:lineRule="auto"/>
        <w:rPr>
          <w:rFonts w:cs="Arial"/>
        </w:rPr>
      </w:pPr>
      <w:r w:rsidRPr="006B3793">
        <w:rPr>
          <w:rFonts w:cs="Arial"/>
        </w:rPr>
        <w:t>Where speed of deployment is essential in saving lives, IAPG members will purchase necessary goods and services from the most appropriate available source.</w:t>
      </w:r>
    </w:p>
    <w:p w14:paraId="7ED351AE" w14:textId="77777777" w:rsidR="00584D48" w:rsidRPr="006B3793" w:rsidRDefault="00584D48" w:rsidP="00584D48">
      <w:pPr>
        <w:autoSpaceDE w:val="0"/>
        <w:autoSpaceDN w:val="0"/>
        <w:adjustRightInd w:val="0"/>
        <w:spacing w:after="0" w:line="240" w:lineRule="auto"/>
        <w:rPr>
          <w:rFonts w:cs="Arial"/>
        </w:rPr>
      </w:pPr>
    </w:p>
    <w:p w14:paraId="0BF17986" w14:textId="77777777" w:rsidR="00584D48" w:rsidRPr="006B3793" w:rsidRDefault="00584D48" w:rsidP="00584D48">
      <w:pPr>
        <w:autoSpaceDE w:val="0"/>
        <w:autoSpaceDN w:val="0"/>
        <w:adjustRightInd w:val="0"/>
        <w:spacing w:after="0" w:line="240" w:lineRule="auto"/>
        <w:rPr>
          <w:rFonts w:cs="Arial"/>
          <w:b/>
          <w:bCs/>
        </w:rPr>
      </w:pPr>
      <w:r w:rsidRPr="006B3793">
        <w:rPr>
          <w:rFonts w:cs="Arial"/>
          <w:b/>
          <w:bCs/>
        </w:rPr>
        <w:t>Disclaimer</w:t>
      </w:r>
    </w:p>
    <w:p w14:paraId="49CFC027" w14:textId="77777777" w:rsidR="00584D48" w:rsidRPr="006B3793" w:rsidRDefault="00584D48" w:rsidP="00584D48">
      <w:pPr>
        <w:autoSpaceDE w:val="0"/>
        <w:autoSpaceDN w:val="0"/>
        <w:adjustRightInd w:val="0"/>
        <w:spacing w:after="0" w:line="240" w:lineRule="auto"/>
        <w:rPr>
          <w:rFonts w:cs="Arial"/>
        </w:rPr>
      </w:pPr>
    </w:p>
    <w:p w14:paraId="420B7408" w14:textId="77777777" w:rsidR="00584D48" w:rsidRPr="00093B2C" w:rsidRDefault="00584D48" w:rsidP="00584D48">
      <w:pPr>
        <w:autoSpaceDE w:val="0"/>
        <w:autoSpaceDN w:val="0"/>
        <w:adjustRightInd w:val="0"/>
        <w:spacing w:after="0" w:line="240" w:lineRule="auto"/>
        <w:rPr>
          <w:rFonts w:cs="Arial"/>
        </w:rPr>
      </w:pPr>
      <w:r w:rsidRPr="006B3793">
        <w:rPr>
          <w:rFonts w:cs="Arial"/>
        </w:rPr>
        <w:t>This Code of Conduct does not supersede IAPG Members’ individual Codes of Conduct. Suppliers are recommended to check the Agencies’ own websites.</w:t>
      </w:r>
    </w:p>
    <w:p w14:paraId="30BA4ECB" w14:textId="4545411F" w:rsidR="001031BC" w:rsidRDefault="001031BC" w:rsidP="001031BC">
      <w:pPr>
        <w:spacing w:before="100" w:beforeAutospacing="1"/>
        <w:rPr>
          <w:rFonts w:cs="Arial"/>
          <w:b/>
          <w:bCs/>
          <w:spacing w:val="-3"/>
        </w:rPr>
      </w:pPr>
    </w:p>
    <w:p w14:paraId="5C5EC758" w14:textId="2F146037" w:rsidR="001031BC" w:rsidRDefault="001031BC" w:rsidP="001031BC">
      <w:pPr>
        <w:rPr>
          <w:rFonts w:cs="Arial"/>
          <w:b/>
          <w:bCs/>
          <w:spacing w:val="-3"/>
        </w:rPr>
      </w:pPr>
    </w:p>
    <w:p w14:paraId="3BBBF04A" w14:textId="2902ACE6" w:rsidR="001031BC" w:rsidRDefault="001031BC" w:rsidP="001031BC">
      <w:pPr>
        <w:rPr>
          <w:rFonts w:cs="Arial"/>
          <w:b/>
          <w:bCs/>
          <w:spacing w:val="-3"/>
        </w:rPr>
      </w:pPr>
    </w:p>
    <w:p w14:paraId="1E38E194" w14:textId="5F8B81BC" w:rsidR="001031BC" w:rsidRDefault="001031BC">
      <w:pPr>
        <w:rPr>
          <w:rFonts w:cs="Arial"/>
          <w:b/>
          <w:bCs/>
          <w:spacing w:val="-3"/>
        </w:rPr>
      </w:pPr>
    </w:p>
    <w:sectPr w:rsidR="001031BC" w:rsidSect="00081843">
      <w:headerReference w:type="default" r:id="rId13"/>
      <w:footerReference w:type="default" r:id="rId14"/>
      <w:headerReference w:type="first" r:id="rId15"/>
      <w:footerReference w:type="first" r:id="rId16"/>
      <w:pgSz w:w="11906" w:h="16838"/>
      <w:pgMar w:top="1276" w:right="1418" w:bottom="567" w:left="1418"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2BA15" w14:textId="77777777" w:rsidR="00C67189" w:rsidRDefault="00C67189">
      <w:r>
        <w:separator/>
      </w:r>
    </w:p>
  </w:endnote>
  <w:endnote w:type="continuationSeparator" w:id="0">
    <w:p w14:paraId="0E7F5C79" w14:textId="77777777" w:rsidR="00C67189" w:rsidRDefault="00C67189">
      <w:r>
        <w:continuationSeparator/>
      </w:r>
    </w:p>
  </w:endnote>
  <w:endnote w:type="continuationNotice" w:id="1">
    <w:p w14:paraId="1541B7DA" w14:textId="77777777" w:rsidR="00C67189" w:rsidRDefault="00C671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93559"/>
      <w:docPartObj>
        <w:docPartGallery w:val="Page Numbers (Bottom of Page)"/>
        <w:docPartUnique/>
      </w:docPartObj>
    </w:sdtPr>
    <w:sdtEndPr>
      <w:rPr>
        <w:noProof/>
        <w:sz w:val="16"/>
        <w:szCs w:val="16"/>
      </w:rPr>
    </w:sdtEndPr>
    <w:sdtContent>
      <w:p w14:paraId="2CCF61FA" w14:textId="77777777" w:rsidR="005A797C" w:rsidRDefault="005A797C" w:rsidP="00FC265F">
        <w:pPr>
          <w:pStyle w:val="Footer"/>
          <w:spacing w:after="0"/>
          <w:rPr>
            <w:sz w:val="20"/>
          </w:rPr>
        </w:pPr>
      </w:p>
      <w:p w14:paraId="2AEE8079" w14:textId="77777777" w:rsidR="005A797C" w:rsidRPr="00420CB6" w:rsidRDefault="005A797C" w:rsidP="00FC265F">
        <w:pPr>
          <w:pStyle w:val="Footer"/>
          <w:spacing w:after="0"/>
          <w:rPr>
            <w:sz w:val="20"/>
          </w:rPr>
        </w:pPr>
        <w:r w:rsidRPr="00AA3D36">
          <w:rPr>
            <w:sz w:val="20"/>
          </w:rPr>
          <w:t>Invitation to tender</w:t>
        </w:r>
      </w:p>
      <w:p w14:paraId="1AC374D5" w14:textId="1C1D8E63" w:rsidR="005A797C" w:rsidRPr="005A3936" w:rsidRDefault="005A797C"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Pr>
            <w:noProof/>
            <w:sz w:val="16"/>
            <w:szCs w:val="16"/>
          </w:rPr>
          <w:t>5</w:t>
        </w:r>
        <w:r w:rsidRPr="005A3936">
          <w:rPr>
            <w:noProof/>
            <w:sz w:val="16"/>
            <w:szCs w:val="16"/>
          </w:rPr>
          <w:fldChar w:fldCharType="end"/>
        </w:r>
      </w:p>
    </w:sdtContent>
  </w:sdt>
  <w:p w14:paraId="5765BECF" w14:textId="77777777" w:rsidR="005A797C" w:rsidRPr="00575C69" w:rsidRDefault="005A797C"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5A797C" w:rsidRPr="005B7AF3" w14:paraId="21896C19" w14:textId="77777777" w:rsidTr="00DE6A0C">
      <w:trPr>
        <w:cantSplit/>
        <w:trHeight w:val="904"/>
      </w:trPr>
      <w:tc>
        <w:tcPr>
          <w:tcW w:w="1857" w:type="dxa"/>
        </w:tcPr>
        <w:p w14:paraId="56C3F282" w14:textId="77777777" w:rsidR="005A797C" w:rsidRPr="00575C69" w:rsidRDefault="005A797C" w:rsidP="00B17A8D">
          <w:pPr>
            <w:spacing w:after="0" w:line="240" w:lineRule="auto"/>
            <w:rPr>
              <w:i/>
              <w:smallCaps/>
              <w:sz w:val="16"/>
              <w:szCs w:val="16"/>
            </w:rPr>
          </w:pPr>
        </w:p>
      </w:tc>
      <w:tc>
        <w:tcPr>
          <w:tcW w:w="2463" w:type="dxa"/>
        </w:tcPr>
        <w:p w14:paraId="363B5A91" w14:textId="77777777" w:rsidR="005A797C" w:rsidRPr="002928FA" w:rsidRDefault="005A797C" w:rsidP="00B17A8D">
          <w:pPr>
            <w:spacing w:after="0" w:line="160" w:lineRule="atLeast"/>
            <w:rPr>
              <w:b/>
              <w:color w:val="FF0000"/>
              <w:sz w:val="16"/>
              <w:szCs w:val="16"/>
            </w:rPr>
          </w:pPr>
        </w:p>
      </w:tc>
      <w:tc>
        <w:tcPr>
          <w:tcW w:w="4860" w:type="dxa"/>
        </w:tcPr>
        <w:p w14:paraId="1E0E3163" w14:textId="77777777" w:rsidR="005A797C" w:rsidRPr="005B7AF3" w:rsidRDefault="005A797C" w:rsidP="00B17A8D">
          <w:pPr>
            <w:pStyle w:val="BodyText"/>
            <w:spacing w:after="0" w:line="240" w:lineRule="auto"/>
            <w:rPr>
              <w:smallCaps/>
              <w:sz w:val="11"/>
              <w:szCs w:val="11"/>
            </w:rPr>
          </w:pPr>
        </w:p>
      </w:tc>
    </w:tr>
  </w:tbl>
  <w:p w14:paraId="3004B959" w14:textId="77777777" w:rsidR="005A797C" w:rsidRDefault="005A7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5BE9" w14:textId="77777777" w:rsidR="00C67189" w:rsidRDefault="00C67189">
      <w:r>
        <w:separator/>
      </w:r>
    </w:p>
  </w:footnote>
  <w:footnote w:type="continuationSeparator" w:id="0">
    <w:p w14:paraId="00E1A30C" w14:textId="77777777" w:rsidR="00C67189" w:rsidRDefault="00C67189">
      <w:r>
        <w:continuationSeparator/>
      </w:r>
    </w:p>
  </w:footnote>
  <w:footnote w:type="continuationNotice" w:id="1">
    <w:p w14:paraId="77249FEF" w14:textId="77777777" w:rsidR="00C67189" w:rsidRDefault="00C671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1697" w14:textId="77777777" w:rsidR="005A797C" w:rsidRPr="00BA615D" w:rsidRDefault="005A797C" w:rsidP="008C790F">
    <w:pPr>
      <w:pStyle w:val="Header"/>
      <w:jc w:val="center"/>
      <w:rPr>
        <w:sz w:val="16"/>
        <w:szCs w:val="16"/>
      </w:rPr>
    </w:pPr>
    <w:r>
      <w:rPr>
        <w:noProof/>
      </w:rPr>
      <w:drawing>
        <wp:anchor distT="0" distB="0" distL="114300" distR="114300" simplePos="0" relativeHeight="251657216" behindDoc="1" locked="1" layoutInCell="1" allowOverlap="1" wp14:anchorId="5D6E7997" wp14:editId="723B7F94">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0E3B9" w14:textId="77777777" w:rsidR="005A797C" w:rsidRDefault="005A797C"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4964E0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23F487D"/>
    <w:multiLevelType w:val="hybridMultilevel"/>
    <w:tmpl w:val="3AB6B654"/>
    <w:lvl w:ilvl="0" w:tplc="4DA05768">
      <w:start w:val="1"/>
      <w:numFmt w:val="bullet"/>
      <w:lvlText w:val="-"/>
      <w:lvlJc w:val="left"/>
      <w:pPr>
        <w:ind w:left="720" w:hanging="360"/>
      </w:pPr>
      <w:rPr>
        <w:rFonts w:ascii="Calibri" w:eastAsiaTheme="minorHAnsi" w:hAnsi="Calibri" w:cs="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903B4"/>
    <w:multiLevelType w:val="hybridMultilevel"/>
    <w:tmpl w:val="03701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320CD7"/>
    <w:multiLevelType w:val="hybridMultilevel"/>
    <w:tmpl w:val="0212AB58"/>
    <w:lvl w:ilvl="0" w:tplc="A31286B4">
      <w:numFmt w:val="bullet"/>
      <w:lvlText w:val="-"/>
      <w:lvlJc w:val="left"/>
      <w:pPr>
        <w:ind w:left="720" w:hanging="360"/>
      </w:pPr>
      <w:rPr>
        <w:rFonts w:ascii="Arial" w:eastAsia="Times New Roman" w:hAnsi="Arial" w:cs="Arial" w:hint="default"/>
      </w:rPr>
    </w:lvl>
    <w:lvl w:ilvl="1" w:tplc="CAE0958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A6D82"/>
    <w:multiLevelType w:val="multilevel"/>
    <w:tmpl w:val="AABC609E"/>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6" w15:restartNumberingAfterBreak="0">
    <w:nsid w:val="121277DF"/>
    <w:multiLevelType w:val="hybridMultilevel"/>
    <w:tmpl w:val="7590711A"/>
    <w:lvl w:ilvl="0" w:tplc="668806B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5D010D9"/>
    <w:multiLevelType w:val="multilevel"/>
    <w:tmpl w:val="1CC4D52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5F6444"/>
    <w:multiLevelType w:val="hybridMultilevel"/>
    <w:tmpl w:val="406AAF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83D6E"/>
    <w:multiLevelType w:val="multilevel"/>
    <w:tmpl w:val="D6086C6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E3211"/>
    <w:multiLevelType w:val="multilevel"/>
    <w:tmpl w:val="2C122DAC"/>
    <w:lvl w:ilvl="0">
      <w:start w:val="1"/>
      <w:numFmt w:val="decimal"/>
      <w:isLgl/>
      <w:lvlText w:val="%1"/>
      <w:lvlJc w:val="left"/>
      <w:pPr>
        <w:tabs>
          <w:tab w:val="num" w:pos="567"/>
        </w:tabs>
        <w:ind w:left="567" w:hanging="567"/>
      </w:pPr>
      <w:rPr>
        <w:b/>
      </w:rPr>
    </w:lvl>
    <w:lvl w:ilvl="1">
      <w:start w:val="1"/>
      <w:numFmt w:val="decimal"/>
      <w:lvlText w:val="%1.%2"/>
      <w:lvlJc w:val="left"/>
      <w:pPr>
        <w:tabs>
          <w:tab w:val="num" w:pos="576"/>
        </w:tabs>
        <w:ind w:left="576" w:hanging="576"/>
      </w:pPr>
      <w:rPr>
        <w:b w:val="0"/>
      </w:rPr>
    </w:lvl>
    <w:lvl w:ilvl="2">
      <w:start w:val="1"/>
      <w:numFmt w:val="lowerLetter"/>
      <w:lvlText w:val="(%3)"/>
      <w:lvlJc w:val="left"/>
      <w:pPr>
        <w:tabs>
          <w:tab w:val="num" w:pos="720"/>
        </w:tabs>
        <w:ind w:left="720" w:hanging="72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D73430F"/>
    <w:multiLevelType w:val="multilevel"/>
    <w:tmpl w:val="D3FAA05C"/>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16"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7" w15:restartNumberingAfterBreak="0">
    <w:nsid w:val="30C11535"/>
    <w:multiLevelType w:val="hybridMultilevel"/>
    <w:tmpl w:val="A0E053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000BA2"/>
    <w:multiLevelType w:val="multilevel"/>
    <w:tmpl w:val="D97A9740"/>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20" w15:restartNumberingAfterBreak="0">
    <w:nsid w:val="3C51203C"/>
    <w:multiLevelType w:val="hybridMultilevel"/>
    <w:tmpl w:val="C4DCC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681239"/>
    <w:multiLevelType w:val="hybridMultilevel"/>
    <w:tmpl w:val="87369514"/>
    <w:lvl w:ilvl="0" w:tplc="E06E66B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6463507"/>
    <w:multiLevelType w:val="multilevel"/>
    <w:tmpl w:val="F96064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AB41B43"/>
    <w:multiLevelType w:val="hybridMultilevel"/>
    <w:tmpl w:val="FF2A87A8"/>
    <w:lvl w:ilvl="0" w:tplc="2FCA9CEE">
      <w:start w:val="1"/>
      <w:numFmt w:val="decimal"/>
      <w:lvlText w:val="%1)"/>
      <w:lvlJc w:val="left"/>
      <w:pPr>
        <w:ind w:left="720" w:hanging="360"/>
      </w:pPr>
      <w:rPr>
        <w:rFonts w:cstheme="minorBidi"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BB3BBF"/>
    <w:multiLevelType w:val="hybridMultilevel"/>
    <w:tmpl w:val="A3DE19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4EF71FAA"/>
    <w:multiLevelType w:val="multilevel"/>
    <w:tmpl w:val="CE0ADE58"/>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37" w15:restartNumberingAfterBreak="0">
    <w:nsid w:val="4F801AFE"/>
    <w:multiLevelType w:val="singleLevel"/>
    <w:tmpl w:val="12B4C470"/>
    <w:lvl w:ilvl="0">
      <w:start w:val="1"/>
      <w:numFmt w:val="decimal"/>
      <w:lvlText w:val="(%1)"/>
      <w:legacy w:legacy="1" w:legacySpace="0" w:legacyIndent="698"/>
      <w:lvlJc w:val="left"/>
      <w:pPr>
        <w:ind w:left="0" w:firstLine="0"/>
      </w:pPr>
      <w:rPr>
        <w:rFonts w:ascii="Arial" w:hAnsi="Arial" w:cs="Arial" w:hint="default"/>
        <w:b/>
      </w:rPr>
    </w:lvl>
  </w:abstractNum>
  <w:abstractNum w:abstractNumId="38"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D66FA9"/>
    <w:multiLevelType w:val="hybridMultilevel"/>
    <w:tmpl w:val="EDAEF5F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16A03FD"/>
    <w:multiLevelType w:val="hybridMultilevel"/>
    <w:tmpl w:val="592AF3EE"/>
    <w:lvl w:ilvl="0" w:tplc="A31286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0F7E05"/>
    <w:multiLevelType w:val="hybridMultilevel"/>
    <w:tmpl w:val="0662523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42" w15:restartNumberingAfterBreak="0">
    <w:nsid w:val="591E24AC"/>
    <w:multiLevelType w:val="multilevel"/>
    <w:tmpl w:val="2028FF34"/>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rFonts w:cs="Times New Roman"/>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0"/>
        <w:szCs w:val="20"/>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43"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3812030"/>
    <w:multiLevelType w:val="hybridMultilevel"/>
    <w:tmpl w:val="84669EE4"/>
    <w:lvl w:ilvl="0" w:tplc="239801AC">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77D732B"/>
    <w:multiLevelType w:val="multilevel"/>
    <w:tmpl w:val="F2983D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882182C"/>
    <w:multiLevelType w:val="multilevel"/>
    <w:tmpl w:val="27288AC2"/>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50" w15:restartNumberingAfterBreak="0">
    <w:nsid w:val="6A713DB0"/>
    <w:multiLevelType w:val="multilevel"/>
    <w:tmpl w:val="90BAADEA"/>
    <w:lvl w:ilvl="0">
      <w:start w:val="1"/>
      <w:numFmt w:val="decimal"/>
      <w:lvlText w:val="%1."/>
      <w:lvlJc w:val="left"/>
      <w:pPr>
        <w:tabs>
          <w:tab w:val="num" w:pos="888"/>
        </w:tabs>
        <w:ind w:left="888" w:hanging="708"/>
      </w:pPr>
    </w:lvl>
    <w:lvl w:ilvl="1">
      <w:start w:val="1"/>
      <w:numFmt w:val="decimal"/>
      <w:lvlText w:val="%1.%2"/>
      <w:lvlJc w:val="left"/>
      <w:pPr>
        <w:tabs>
          <w:tab w:val="num" w:pos="709"/>
        </w:tabs>
        <w:ind w:left="709" w:hanging="709"/>
      </w:pPr>
      <w:rPr>
        <w:b w:val="0"/>
        <w:i w:val="0"/>
        <w:color w:val="auto"/>
        <w:sz w:val="22"/>
        <w:szCs w:val="22"/>
      </w:rPr>
    </w:lvl>
    <w:lvl w:ilvl="2">
      <w:start w:val="1"/>
      <w:numFmt w:val="lowerLetter"/>
      <w:lvlText w:val="(%3)"/>
      <w:lvlJc w:val="left"/>
      <w:pPr>
        <w:tabs>
          <w:tab w:val="num" w:pos="1419"/>
        </w:tabs>
        <w:ind w:left="1419" w:hanging="709"/>
      </w:pPr>
    </w:lvl>
    <w:lvl w:ilvl="3">
      <w:start w:val="1"/>
      <w:numFmt w:val="lowerRoman"/>
      <w:lvlText w:val="(%4)"/>
      <w:lvlJc w:val="left"/>
      <w:pPr>
        <w:tabs>
          <w:tab w:val="num" w:pos="2138"/>
        </w:tabs>
        <w:ind w:left="2126" w:hanging="708"/>
      </w:pPr>
    </w:lvl>
    <w:lvl w:ilvl="4">
      <w:start w:val="1"/>
      <w:numFmt w:val="lowerLetter"/>
      <w:lvlText w:val="(%5)"/>
      <w:lvlJc w:val="left"/>
      <w:pPr>
        <w:tabs>
          <w:tab w:val="num" w:pos="2835"/>
        </w:tabs>
        <w:ind w:left="2835" w:hanging="709"/>
      </w:pPr>
      <w:rPr>
        <w:b w:val="0"/>
        <w:sz w:val="22"/>
        <w:szCs w:val="22"/>
      </w:rPr>
    </w:lvl>
    <w:lvl w:ilvl="5">
      <w:start w:val="1"/>
      <w:numFmt w:val="decimal"/>
      <w:lvlText w:val="(%6)"/>
      <w:lvlJc w:val="left"/>
      <w:pPr>
        <w:tabs>
          <w:tab w:val="num" w:pos="3544"/>
        </w:tabs>
        <w:ind w:left="3544" w:hanging="709"/>
      </w:pPr>
    </w:lvl>
    <w:lvl w:ilvl="6">
      <w:start w:val="1"/>
      <w:numFmt w:val="upperLetter"/>
      <w:lvlText w:val="(%7)"/>
      <w:lvlJc w:val="left"/>
      <w:pPr>
        <w:tabs>
          <w:tab w:val="num" w:pos="4253"/>
        </w:tabs>
        <w:ind w:left="4253" w:hanging="709"/>
      </w:pPr>
    </w:lvl>
    <w:lvl w:ilvl="7">
      <w:start w:val="1"/>
      <w:numFmt w:val="decimal"/>
      <w:lvlText w:val="(%8)"/>
      <w:lvlJc w:val="left"/>
      <w:pPr>
        <w:tabs>
          <w:tab w:val="num" w:pos="4961"/>
        </w:tabs>
        <w:ind w:left="4961" w:hanging="708"/>
      </w:pPr>
    </w:lvl>
    <w:lvl w:ilvl="8">
      <w:start w:val="1"/>
      <w:numFmt w:val="lowerRoman"/>
      <w:lvlText w:val="(%9)"/>
      <w:lvlJc w:val="left"/>
      <w:pPr>
        <w:tabs>
          <w:tab w:val="num" w:pos="5681"/>
        </w:tabs>
        <w:ind w:left="5670" w:hanging="709"/>
      </w:pPr>
    </w:lvl>
  </w:abstractNum>
  <w:abstractNum w:abstractNumId="51" w15:restartNumberingAfterBreak="0">
    <w:nsid w:val="6AD300F1"/>
    <w:multiLevelType w:val="multilevel"/>
    <w:tmpl w:val="EF38E3A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78FD47EB"/>
    <w:multiLevelType w:val="hybridMultilevel"/>
    <w:tmpl w:val="664E4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CC8534E"/>
    <w:multiLevelType w:val="hybridMultilevel"/>
    <w:tmpl w:val="23A00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4"/>
  </w:num>
  <w:num w:numId="3">
    <w:abstractNumId w:val="13"/>
  </w:num>
  <w:num w:numId="4">
    <w:abstractNumId w:val="33"/>
  </w:num>
  <w:num w:numId="5">
    <w:abstractNumId w:val="32"/>
  </w:num>
  <w:num w:numId="6">
    <w:abstractNumId w:val="52"/>
  </w:num>
  <w:num w:numId="7">
    <w:abstractNumId w:val="46"/>
  </w:num>
  <w:num w:numId="8">
    <w:abstractNumId w:val="29"/>
  </w:num>
  <w:num w:numId="9">
    <w:abstractNumId w:val="34"/>
  </w:num>
  <w:num w:numId="10">
    <w:abstractNumId w:val="18"/>
  </w:num>
  <w:num w:numId="11">
    <w:abstractNumId w:val="21"/>
  </w:num>
  <w:num w:numId="12">
    <w:abstractNumId w:val="23"/>
  </w:num>
  <w:num w:numId="13">
    <w:abstractNumId w:val="43"/>
  </w:num>
  <w:num w:numId="14">
    <w:abstractNumId w:val="11"/>
  </w:num>
  <w:num w:numId="15">
    <w:abstractNumId w:val="22"/>
  </w:num>
  <w:num w:numId="16">
    <w:abstractNumId w:val="28"/>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5"/>
  </w:num>
  <w:num w:numId="21">
    <w:abstractNumId w:val="20"/>
  </w:num>
  <w:num w:numId="22">
    <w:abstractNumId w:val="38"/>
  </w:num>
  <w:num w:numId="23">
    <w:abstractNumId w:val="35"/>
  </w:num>
  <w:num w:numId="24">
    <w:abstractNumId w:val="27"/>
  </w:num>
  <w:num w:numId="25">
    <w:abstractNumId w:val="47"/>
  </w:num>
  <w:num w:numId="26">
    <w:abstractNumId w:val="45"/>
  </w:num>
  <w:num w:numId="27">
    <w:abstractNumId w:val="54"/>
  </w:num>
  <w:num w:numId="28">
    <w:abstractNumId w:val="51"/>
  </w:num>
  <w:num w:numId="29">
    <w:abstractNumId w:val="16"/>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num>
  <w:num w:numId="58">
    <w:abstractNumId w:val="30"/>
  </w:num>
  <w:num w:numId="59">
    <w:abstractNumId w:val="2"/>
  </w:num>
  <w:num w:numId="60">
    <w:abstractNumId w:val="48"/>
  </w:num>
  <w:num w:numId="61">
    <w:abstractNumId w:val="41"/>
  </w:num>
  <w:num w:numId="62">
    <w:abstractNumId w:val="8"/>
  </w:num>
  <w:num w:numId="63">
    <w:abstractNumId w:val="3"/>
  </w:num>
  <w:num w:numId="64">
    <w:abstractNumId w:val="7"/>
  </w:num>
  <w:num w:numId="65">
    <w:abstractNumId w:val="4"/>
  </w:num>
  <w:num w:numId="66">
    <w:abstractNumId w:val="17"/>
  </w:num>
  <w:num w:numId="67">
    <w:abstractNumId w:val="53"/>
  </w:num>
  <w:num w:numId="68">
    <w:abstractNumId w:val="31"/>
  </w:num>
  <w:num w:numId="69">
    <w:abstractNumId w:val="40"/>
  </w:num>
  <w:num w:numId="70">
    <w:abstractNumId w:val="55"/>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habra, Judson">
    <w15:presenceInfo w15:providerId="AD" w15:userId="S-1-12-1-118289101-1128619665-2724303783-2009862825"/>
  </w15:person>
  <w15:person w15:author="Meacham, Jamie">
    <w15:presenceInfo w15:providerId="AD" w15:userId="S-1-12-1-455366534-1263683758-2953917320-3376698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SG"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tDA3NLIwtDQ3MDVX0lEKTi0uzszPAykwqQUAot+5FywAAAA="/>
  </w:docVars>
  <w:rsids>
    <w:rsidRoot w:val="00B17A8D"/>
    <w:rsid w:val="00000D6B"/>
    <w:rsid w:val="00000DA5"/>
    <w:rsid w:val="000046CC"/>
    <w:rsid w:val="00004705"/>
    <w:rsid w:val="00005D82"/>
    <w:rsid w:val="00006A57"/>
    <w:rsid w:val="00006BD7"/>
    <w:rsid w:val="00007A93"/>
    <w:rsid w:val="000125A3"/>
    <w:rsid w:val="00013A4D"/>
    <w:rsid w:val="00015695"/>
    <w:rsid w:val="00015ABC"/>
    <w:rsid w:val="000208B6"/>
    <w:rsid w:val="00024132"/>
    <w:rsid w:val="000263B5"/>
    <w:rsid w:val="00027513"/>
    <w:rsid w:val="00027642"/>
    <w:rsid w:val="00030E88"/>
    <w:rsid w:val="0003467E"/>
    <w:rsid w:val="00040702"/>
    <w:rsid w:val="0004423A"/>
    <w:rsid w:val="00046128"/>
    <w:rsid w:val="00047BA5"/>
    <w:rsid w:val="00050A27"/>
    <w:rsid w:val="000518DA"/>
    <w:rsid w:val="00053C9F"/>
    <w:rsid w:val="00054366"/>
    <w:rsid w:val="00057E9C"/>
    <w:rsid w:val="00057F7E"/>
    <w:rsid w:val="000610F3"/>
    <w:rsid w:val="0006584B"/>
    <w:rsid w:val="000662DB"/>
    <w:rsid w:val="0006669B"/>
    <w:rsid w:val="00067425"/>
    <w:rsid w:val="00070595"/>
    <w:rsid w:val="0007068F"/>
    <w:rsid w:val="00071C80"/>
    <w:rsid w:val="00072392"/>
    <w:rsid w:val="00072D59"/>
    <w:rsid w:val="00072DB1"/>
    <w:rsid w:val="000759EE"/>
    <w:rsid w:val="00076ACA"/>
    <w:rsid w:val="00077068"/>
    <w:rsid w:val="00077846"/>
    <w:rsid w:val="0008001E"/>
    <w:rsid w:val="000815A1"/>
    <w:rsid w:val="00081843"/>
    <w:rsid w:val="00081A69"/>
    <w:rsid w:val="00082305"/>
    <w:rsid w:val="00082CFE"/>
    <w:rsid w:val="00083342"/>
    <w:rsid w:val="000835B9"/>
    <w:rsid w:val="00084297"/>
    <w:rsid w:val="00084C92"/>
    <w:rsid w:val="000850C8"/>
    <w:rsid w:val="00086A36"/>
    <w:rsid w:val="00086D12"/>
    <w:rsid w:val="00092309"/>
    <w:rsid w:val="00096978"/>
    <w:rsid w:val="00096C96"/>
    <w:rsid w:val="000A1769"/>
    <w:rsid w:val="000A2FA7"/>
    <w:rsid w:val="000A33F4"/>
    <w:rsid w:val="000A3401"/>
    <w:rsid w:val="000A421F"/>
    <w:rsid w:val="000A7E6F"/>
    <w:rsid w:val="000B24D0"/>
    <w:rsid w:val="000B596F"/>
    <w:rsid w:val="000B7552"/>
    <w:rsid w:val="000C01A5"/>
    <w:rsid w:val="000C0A68"/>
    <w:rsid w:val="000C0DBB"/>
    <w:rsid w:val="000C1AF2"/>
    <w:rsid w:val="000C2DE7"/>
    <w:rsid w:val="000C30C0"/>
    <w:rsid w:val="000C4224"/>
    <w:rsid w:val="000C52C1"/>
    <w:rsid w:val="000C6B3A"/>
    <w:rsid w:val="000D3B55"/>
    <w:rsid w:val="000D48BA"/>
    <w:rsid w:val="000E18CA"/>
    <w:rsid w:val="000E3521"/>
    <w:rsid w:val="000E3F37"/>
    <w:rsid w:val="000E40B5"/>
    <w:rsid w:val="000E4A2B"/>
    <w:rsid w:val="000E4B93"/>
    <w:rsid w:val="000E5CC0"/>
    <w:rsid w:val="000E6878"/>
    <w:rsid w:val="000E77D5"/>
    <w:rsid w:val="000F3297"/>
    <w:rsid w:val="000F3D02"/>
    <w:rsid w:val="000F63A5"/>
    <w:rsid w:val="001023C1"/>
    <w:rsid w:val="001031BC"/>
    <w:rsid w:val="00103C01"/>
    <w:rsid w:val="001046FA"/>
    <w:rsid w:val="00104E4D"/>
    <w:rsid w:val="00105062"/>
    <w:rsid w:val="00105244"/>
    <w:rsid w:val="001114C0"/>
    <w:rsid w:val="0011205F"/>
    <w:rsid w:val="00113963"/>
    <w:rsid w:val="00113B23"/>
    <w:rsid w:val="00113DB2"/>
    <w:rsid w:val="0011552C"/>
    <w:rsid w:val="00120361"/>
    <w:rsid w:val="001216F8"/>
    <w:rsid w:val="00122D66"/>
    <w:rsid w:val="00124F0F"/>
    <w:rsid w:val="00130BAB"/>
    <w:rsid w:val="00130F2C"/>
    <w:rsid w:val="00131C4D"/>
    <w:rsid w:val="00131E1B"/>
    <w:rsid w:val="00132DCE"/>
    <w:rsid w:val="00133840"/>
    <w:rsid w:val="00133C12"/>
    <w:rsid w:val="00135C7A"/>
    <w:rsid w:val="00136BBE"/>
    <w:rsid w:val="00136EBB"/>
    <w:rsid w:val="00140ACA"/>
    <w:rsid w:val="00140DF4"/>
    <w:rsid w:val="001411AF"/>
    <w:rsid w:val="001420BD"/>
    <w:rsid w:val="00144617"/>
    <w:rsid w:val="00144A66"/>
    <w:rsid w:val="00144EB3"/>
    <w:rsid w:val="00145766"/>
    <w:rsid w:val="0015052A"/>
    <w:rsid w:val="001539AB"/>
    <w:rsid w:val="00155553"/>
    <w:rsid w:val="00156D85"/>
    <w:rsid w:val="00157380"/>
    <w:rsid w:val="001611B2"/>
    <w:rsid w:val="00161E2F"/>
    <w:rsid w:val="00163C59"/>
    <w:rsid w:val="001654B4"/>
    <w:rsid w:val="0016604E"/>
    <w:rsid w:val="00167B1F"/>
    <w:rsid w:val="001731F5"/>
    <w:rsid w:val="00173294"/>
    <w:rsid w:val="00173A0E"/>
    <w:rsid w:val="00174002"/>
    <w:rsid w:val="00174FA3"/>
    <w:rsid w:val="00175D61"/>
    <w:rsid w:val="00175E71"/>
    <w:rsid w:val="00176E5F"/>
    <w:rsid w:val="0018070C"/>
    <w:rsid w:val="00180B3B"/>
    <w:rsid w:val="001811F5"/>
    <w:rsid w:val="00181E98"/>
    <w:rsid w:val="0018307A"/>
    <w:rsid w:val="00184DEC"/>
    <w:rsid w:val="0018536D"/>
    <w:rsid w:val="00185C4A"/>
    <w:rsid w:val="00185EA3"/>
    <w:rsid w:val="001869B3"/>
    <w:rsid w:val="00191D74"/>
    <w:rsid w:val="001921FF"/>
    <w:rsid w:val="00193B55"/>
    <w:rsid w:val="00195D2F"/>
    <w:rsid w:val="0019622F"/>
    <w:rsid w:val="00197E21"/>
    <w:rsid w:val="001A0289"/>
    <w:rsid w:val="001A14B8"/>
    <w:rsid w:val="001A33BF"/>
    <w:rsid w:val="001A3F36"/>
    <w:rsid w:val="001A400E"/>
    <w:rsid w:val="001A4097"/>
    <w:rsid w:val="001A552E"/>
    <w:rsid w:val="001A556F"/>
    <w:rsid w:val="001A5954"/>
    <w:rsid w:val="001A6F7F"/>
    <w:rsid w:val="001A714C"/>
    <w:rsid w:val="001A744A"/>
    <w:rsid w:val="001A76CD"/>
    <w:rsid w:val="001A7A32"/>
    <w:rsid w:val="001B0F6A"/>
    <w:rsid w:val="001B34A7"/>
    <w:rsid w:val="001B61F3"/>
    <w:rsid w:val="001C0CD8"/>
    <w:rsid w:val="001C1EA7"/>
    <w:rsid w:val="001C1FDC"/>
    <w:rsid w:val="001C508E"/>
    <w:rsid w:val="001C5269"/>
    <w:rsid w:val="001D0D7B"/>
    <w:rsid w:val="001D14ED"/>
    <w:rsid w:val="001D1A78"/>
    <w:rsid w:val="001D42F6"/>
    <w:rsid w:val="001D5319"/>
    <w:rsid w:val="001D73A4"/>
    <w:rsid w:val="001D772D"/>
    <w:rsid w:val="001E1E01"/>
    <w:rsid w:val="001E6E68"/>
    <w:rsid w:val="001F1E71"/>
    <w:rsid w:val="001F6C5E"/>
    <w:rsid w:val="001F70B0"/>
    <w:rsid w:val="002001FA"/>
    <w:rsid w:val="00200D50"/>
    <w:rsid w:val="00200DF7"/>
    <w:rsid w:val="002024AE"/>
    <w:rsid w:val="0020452D"/>
    <w:rsid w:val="00205258"/>
    <w:rsid w:val="00205A51"/>
    <w:rsid w:val="00205AAF"/>
    <w:rsid w:val="0021044B"/>
    <w:rsid w:val="00211458"/>
    <w:rsid w:val="002119DB"/>
    <w:rsid w:val="00211C5A"/>
    <w:rsid w:val="00212963"/>
    <w:rsid w:val="00213502"/>
    <w:rsid w:val="00213C59"/>
    <w:rsid w:val="00214505"/>
    <w:rsid w:val="002166F4"/>
    <w:rsid w:val="002169EA"/>
    <w:rsid w:val="0021730D"/>
    <w:rsid w:val="00221DD4"/>
    <w:rsid w:val="00225062"/>
    <w:rsid w:val="00225167"/>
    <w:rsid w:val="00231C26"/>
    <w:rsid w:val="00233625"/>
    <w:rsid w:val="00235776"/>
    <w:rsid w:val="00237CB0"/>
    <w:rsid w:val="0024128A"/>
    <w:rsid w:val="00242ABA"/>
    <w:rsid w:val="00250EBE"/>
    <w:rsid w:val="00250F39"/>
    <w:rsid w:val="002524E7"/>
    <w:rsid w:val="00253412"/>
    <w:rsid w:val="00256636"/>
    <w:rsid w:val="00257234"/>
    <w:rsid w:val="002607CD"/>
    <w:rsid w:val="00262D66"/>
    <w:rsid w:val="00262D8B"/>
    <w:rsid w:val="00266A68"/>
    <w:rsid w:val="00267102"/>
    <w:rsid w:val="00267692"/>
    <w:rsid w:val="002706C7"/>
    <w:rsid w:val="00271F19"/>
    <w:rsid w:val="002726AB"/>
    <w:rsid w:val="00272FCD"/>
    <w:rsid w:val="00275A2E"/>
    <w:rsid w:val="00276FD9"/>
    <w:rsid w:val="0027761D"/>
    <w:rsid w:val="00277711"/>
    <w:rsid w:val="00280BA2"/>
    <w:rsid w:val="00281784"/>
    <w:rsid w:val="002825F8"/>
    <w:rsid w:val="002826FA"/>
    <w:rsid w:val="00286E1C"/>
    <w:rsid w:val="00291AA4"/>
    <w:rsid w:val="00292052"/>
    <w:rsid w:val="002931E5"/>
    <w:rsid w:val="0029360F"/>
    <w:rsid w:val="002937F4"/>
    <w:rsid w:val="002A2F62"/>
    <w:rsid w:val="002A4DED"/>
    <w:rsid w:val="002A56C7"/>
    <w:rsid w:val="002A7AE4"/>
    <w:rsid w:val="002B0D38"/>
    <w:rsid w:val="002B5203"/>
    <w:rsid w:val="002B554C"/>
    <w:rsid w:val="002C0DFB"/>
    <w:rsid w:val="002C1D2A"/>
    <w:rsid w:val="002C375E"/>
    <w:rsid w:val="002C4956"/>
    <w:rsid w:val="002C5496"/>
    <w:rsid w:val="002C5B20"/>
    <w:rsid w:val="002D4D23"/>
    <w:rsid w:val="002D6398"/>
    <w:rsid w:val="002E0315"/>
    <w:rsid w:val="002E20A5"/>
    <w:rsid w:val="002E229C"/>
    <w:rsid w:val="002E52D8"/>
    <w:rsid w:val="002E6366"/>
    <w:rsid w:val="002E66E6"/>
    <w:rsid w:val="002E6F7D"/>
    <w:rsid w:val="002F21A5"/>
    <w:rsid w:val="002F28E9"/>
    <w:rsid w:val="002F3187"/>
    <w:rsid w:val="002F45A9"/>
    <w:rsid w:val="002F4680"/>
    <w:rsid w:val="002F4B33"/>
    <w:rsid w:val="002F5D37"/>
    <w:rsid w:val="002F6FE4"/>
    <w:rsid w:val="00300665"/>
    <w:rsid w:val="00301A30"/>
    <w:rsid w:val="00302FE1"/>
    <w:rsid w:val="00303E58"/>
    <w:rsid w:val="00303EE9"/>
    <w:rsid w:val="00306894"/>
    <w:rsid w:val="00306CC9"/>
    <w:rsid w:val="003070E5"/>
    <w:rsid w:val="00307228"/>
    <w:rsid w:val="0030738B"/>
    <w:rsid w:val="0030779C"/>
    <w:rsid w:val="00312217"/>
    <w:rsid w:val="0031587C"/>
    <w:rsid w:val="0031602A"/>
    <w:rsid w:val="00316B9A"/>
    <w:rsid w:val="00317DA4"/>
    <w:rsid w:val="00320044"/>
    <w:rsid w:val="00320485"/>
    <w:rsid w:val="00320BB0"/>
    <w:rsid w:val="00321030"/>
    <w:rsid w:val="0032120B"/>
    <w:rsid w:val="00321F33"/>
    <w:rsid w:val="00325607"/>
    <w:rsid w:val="0032682B"/>
    <w:rsid w:val="00326B6B"/>
    <w:rsid w:val="00327751"/>
    <w:rsid w:val="00327E1B"/>
    <w:rsid w:val="003307EC"/>
    <w:rsid w:val="00332B41"/>
    <w:rsid w:val="003331EF"/>
    <w:rsid w:val="003340EB"/>
    <w:rsid w:val="003354CC"/>
    <w:rsid w:val="00337FC9"/>
    <w:rsid w:val="00340D82"/>
    <w:rsid w:val="00340EA5"/>
    <w:rsid w:val="003415F3"/>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67E22"/>
    <w:rsid w:val="00370A49"/>
    <w:rsid w:val="00370B1C"/>
    <w:rsid w:val="00371017"/>
    <w:rsid w:val="00371927"/>
    <w:rsid w:val="00372EF2"/>
    <w:rsid w:val="00374826"/>
    <w:rsid w:val="0037521E"/>
    <w:rsid w:val="00375F50"/>
    <w:rsid w:val="003767EB"/>
    <w:rsid w:val="003808DF"/>
    <w:rsid w:val="00381319"/>
    <w:rsid w:val="00381342"/>
    <w:rsid w:val="00383853"/>
    <w:rsid w:val="00383899"/>
    <w:rsid w:val="00384B3A"/>
    <w:rsid w:val="003850BE"/>
    <w:rsid w:val="00385E61"/>
    <w:rsid w:val="00387382"/>
    <w:rsid w:val="003900C2"/>
    <w:rsid w:val="00392A83"/>
    <w:rsid w:val="00396579"/>
    <w:rsid w:val="00396621"/>
    <w:rsid w:val="00397405"/>
    <w:rsid w:val="003977B0"/>
    <w:rsid w:val="0039787B"/>
    <w:rsid w:val="00397EC4"/>
    <w:rsid w:val="003A3472"/>
    <w:rsid w:val="003A379A"/>
    <w:rsid w:val="003A590D"/>
    <w:rsid w:val="003A6A95"/>
    <w:rsid w:val="003A7EC6"/>
    <w:rsid w:val="003B2854"/>
    <w:rsid w:val="003B3EAC"/>
    <w:rsid w:val="003B4074"/>
    <w:rsid w:val="003B4C90"/>
    <w:rsid w:val="003B67BD"/>
    <w:rsid w:val="003B7D17"/>
    <w:rsid w:val="003C0118"/>
    <w:rsid w:val="003C1BB9"/>
    <w:rsid w:val="003C2099"/>
    <w:rsid w:val="003C256A"/>
    <w:rsid w:val="003C2EFA"/>
    <w:rsid w:val="003C31AC"/>
    <w:rsid w:val="003C7309"/>
    <w:rsid w:val="003C7475"/>
    <w:rsid w:val="003C78AA"/>
    <w:rsid w:val="003D01D0"/>
    <w:rsid w:val="003D583A"/>
    <w:rsid w:val="003D5ECA"/>
    <w:rsid w:val="003D6E98"/>
    <w:rsid w:val="003E0D4B"/>
    <w:rsid w:val="003E1060"/>
    <w:rsid w:val="003E3794"/>
    <w:rsid w:val="003E440B"/>
    <w:rsid w:val="003E4E9F"/>
    <w:rsid w:val="003E7815"/>
    <w:rsid w:val="003E7B14"/>
    <w:rsid w:val="003F5099"/>
    <w:rsid w:val="003F61C7"/>
    <w:rsid w:val="003F7DB9"/>
    <w:rsid w:val="00401139"/>
    <w:rsid w:val="00401489"/>
    <w:rsid w:val="00401EAA"/>
    <w:rsid w:val="00402A27"/>
    <w:rsid w:val="004030A0"/>
    <w:rsid w:val="00411A82"/>
    <w:rsid w:val="00413385"/>
    <w:rsid w:val="00417266"/>
    <w:rsid w:val="00417B7D"/>
    <w:rsid w:val="00420CB6"/>
    <w:rsid w:val="00423594"/>
    <w:rsid w:val="00424167"/>
    <w:rsid w:val="00424518"/>
    <w:rsid w:val="00424980"/>
    <w:rsid w:val="00425E30"/>
    <w:rsid w:val="0042726A"/>
    <w:rsid w:val="004305C8"/>
    <w:rsid w:val="00430976"/>
    <w:rsid w:val="0043186F"/>
    <w:rsid w:val="0043340B"/>
    <w:rsid w:val="004345F6"/>
    <w:rsid w:val="00435238"/>
    <w:rsid w:val="00435C62"/>
    <w:rsid w:val="00436D18"/>
    <w:rsid w:val="00437237"/>
    <w:rsid w:val="00442C47"/>
    <w:rsid w:val="0044386B"/>
    <w:rsid w:val="00444E39"/>
    <w:rsid w:val="00445586"/>
    <w:rsid w:val="00445C94"/>
    <w:rsid w:val="004479C1"/>
    <w:rsid w:val="00450CD5"/>
    <w:rsid w:val="00450DBF"/>
    <w:rsid w:val="00452580"/>
    <w:rsid w:val="00452D45"/>
    <w:rsid w:val="00455457"/>
    <w:rsid w:val="00456D8D"/>
    <w:rsid w:val="0046161C"/>
    <w:rsid w:val="004624FC"/>
    <w:rsid w:val="00465674"/>
    <w:rsid w:val="004656B0"/>
    <w:rsid w:val="0047403B"/>
    <w:rsid w:val="004751E3"/>
    <w:rsid w:val="00477F50"/>
    <w:rsid w:val="0048029D"/>
    <w:rsid w:val="00480CDD"/>
    <w:rsid w:val="004810E3"/>
    <w:rsid w:val="00483227"/>
    <w:rsid w:val="00492015"/>
    <w:rsid w:val="00492B87"/>
    <w:rsid w:val="004A235A"/>
    <w:rsid w:val="004A4C0E"/>
    <w:rsid w:val="004A645B"/>
    <w:rsid w:val="004A6AED"/>
    <w:rsid w:val="004A712B"/>
    <w:rsid w:val="004A74B1"/>
    <w:rsid w:val="004A7582"/>
    <w:rsid w:val="004A79D3"/>
    <w:rsid w:val="004B0347"/>
    <w:rsid w:val="004B4312"/>
    <w:rsid w:val="004B4823"/>
    <w:rsid w:val="004C1381"/>
    <w:rsid w:val="004C18EE"/>
    <w:rsid w:val="004C1A07"/>
    <w:rsid w:val="004C241E"/>
    <w:rsid w:val="004C4101"/>
    <w:rsid w:val="004C4D73"/>
    <w:rsid w:val="004C7B59"/>
    <w:rsid w:val="004D0D07"/>
    <w:rsid w:val="004D0E5C"/>
    <w:rsid w:val="004D2047"/>
    <w:rsid w:val="004D226A"/>
    <w:rsid w:val="004D41DF"/>
    <w:rsid w:val="004D48E2"/>
    <w:rsid w:val="004D618C"/>
    <w:rsid w:val="004D770F"/>
    <w:rsid w:val="004E02D5"/>
    <w:rsid w:val="004E0C95"/>
    <w:rsid w:val="004E4D43"/>
    <w:rsid w:val="004E57A2"/>
    <w:rsid w:val="004E5E75"/>
    <w:rsid w:val="004F13EA"/>
    <w:rsid w:val="00500A90"/>
    <w:rsid w:val="00503306"/>
    <w:rsid w:val="0050354A"/>
    <w:rsid w:val="0050592E"/>
    <w:rsid w:val="005114A5"/>
    <w:rsid w:val="00512910"/>
    <w:rsid w:val="00513A8C"/>
    <w:rsid w:val="0051465B"/>
    <w:rsid w:val="00517E04"/>
    <w:rsid w:val="00520B07"/>
    <w:rsid w:val="005221A2"/>
    <w:rsid w:val="00524C2A"/>
    <w:rsid w:val="00525EA9"/>
    <w:rsid w:val="00527BFF"/>
    <w:rsid w:val="00530168"/>
    <w:rsid w:val="00530B45"/>
    <w:rsid w:val="005349D2"/>
    <w:rsid w:val="00534A7D"/>
    <w:rsid w:val="005355E1"/>
    <w:rsid w:val="0053770D"/>
    <w:rsid w:val="005416CD"/>
    <w:rsid w:val="005444FA"/>
    <w:rsid w:val="00547ADC"/>
    <w:rsid w:val="00553BD6"/>
    <w:rsid w:val="005569B8"/>
    <w:rsid w:val="00557216"/>
    <w:rsid w:val="00557CA1"/>
    <w:rsid w:val="00560583"/>
    <w:rsid w:val="00560F98"/>
    <w:rsid w:val="0056286B"/>
    <w:rsid w:val="00563205"/>
    <w:rsid w:val="00564799"/>
    <w:rsid w:val="0056503E"/>
    <w:rsid w:val="00573FA7"/>
    <w:rsid w:val="00575C69"/>
    <w:rsid w:val="00575D90"/>
    <w:rsid w:val="005770E7"/>
    <w:rsid w:val="00580C05"/>
    <w:rsid w:val="00581A76"/>
    <w:rsid w:val="00584D48"/>
    <w:rsid w:val="00585BB5"/>
    <w:rsid w:val="00587EAD"/>
    <w:rsid w:val="00591981"/>
    <w:rsid w:val="00591DF7"/>
    <w:rsid w:val="00591FAE"/>
    <w:rsid w:val="00592EDA"/>
    <w:rsid w:val="0059340F"/>
    <w:rsid w:val="00593CD4"/>
    <w:rsid w:val="00595060"/>
    <w:rsid w:val="005977F7"/>
    <w:rsid w:val="005A012F"/>
    <w:rsid w:val="005A1108"/>
    <w:rsid w:val="005A14E9"/>
    <w:rsid w:val="005A3380"/>
    <w:rsid w:val="005A3936"/>
    <w:rsid w:val="005A50ED"/>
    <w:rsid w:val="005A797C"/>
    <w:rsid w:val="005B0476"/>
    <w:rsid w:val="005B0F27"/>
    <w:rsid w:val="005B4270"/>
    <w:rsid w:val="005B4943"/>
    <w:rsid w:val="005B69A2"/>
    <w:rsid w:val="005C0191"/>
    <w:rsid w:val="005C0193"/>
    <w:rsid w:val="005C073E"/>
    <w:rsid w:val="005C1E41"/>
    <w:rsid w:val="005C2929"/>
    <w:rsid w:val="005C4FB6"/>
    <w:rsid w:val="005C7A9D"/>
    <w:rsid w:val="005D09F4"/>
    <w:rsid w:val="005D18E8"/>
    <w:rsid w:val="005D2907"/>
    <w:rsid w:val="005D5D40"/>
    <w:rsid w:val="005D70F5"/>
    <w:rsid w:val="005D7B5C"/>
    <w:rsid w:val="005E25DF"/>
    <w:rsid w:val="005E25EF"/>
    <w:rsid w:val="005E596C"/>
    <w:rsid w:val="005E5A87"/>
    <w:rsid w:val="005E5EFE"/>
    <w:rsid w:val="005E6EE5"/>
    <w:rsid w:val="005E6EEA"/>
    <w:rsid w:val="005E7507"/>
    <w:rsid w:val="005F1A0A"/>
    <w:rsid w:val="005F1FF7"/>
    <w:rsid w:val="005F26F4"/>
    <w:rsid w:val="005F3077"/>
    <w:rsid w:val="005F4C0A"/>
    <w:rsid w:val="005F74B1"/>
    <w:rsid w:val="00600771"/>
    <w:rsid w:val="006024D2"/>
    <w:rsid w:val="00605DCD"/>
    <w:rsid w:val="0060626E"/>
    <w:rsid w:val="00606499"/>
    <w:rsid w:val="00606937"/>
    <w:rsid w:val="00606DD9"/>
    <w:rsid w:val="00607328"/>
    <w:rsid w:val="00607F6D"/>
    <w:rsid w:val="006121D8"/>
    <w:rsid w:val="00617EC0"/>
    <w:rsid w:val="00620396"/>
    <w:rsid w:val="00620C7C"/>
    <w:rsid w:val="00622218"/>
    <w:rsid w:val="00623730"/>
    <w:rsid w:val="00624149"/>
    <w:rsid w:val="0062475C"/>
    <w:rsid w:val="006248F2"/>
    <w:rsid w:val="00624A7B"/>
    <w:rsid w:val="00625C7C"/>
    <w:rsid w:val="00626D17"/>
    <w:rsid w:val="00626F67"/>
    <w:rsid w:val="00632AF4"/>
    <w:rsid w:val="00633AD7"/>
    <w:rsid w:val="00634365"/>
    <w:rsid w:val="00636E2F"/>
    <w:rsid w:val="00640464"/>
    <w:rsid w:val="00644781"/>
    <w:rsid w:val="006458DB"/>
    <w:rsid w:val="006469BE"/>
    <w:rsid w:val="00647E4A"/>
    <w:rsid w:val="006528B9"/>
    <w:rsid w:val="00652A4F"/>
    <w:rsid w:val="00654A79"/>
    <w:rsid w:val="00655B43"/>
    <w:rsid w:val="00655D2F"/>
    <w:rsid w:val="00656307"/>
    <w:rsid w:val="006565A6"/>
    <w:rsid w:val="00656D09"/>
    <w:rsid w:val="00656F7E"/>
    <w:rsid w:val="00661C6A"/>
    <w:rsid w:val="006622D7"/>
    <w:rsid w:val="00663AAD"/>
    <w:rsid w:val="00663C1E"/>
    <w:rsid w:val="00671AD4"/>
    <w:rsid w:val="0067202A"/>
    <w:rsid w:val="00672C9D"/>
    <w:rsid w:val="00674A52"/>
    <w:rsid w:val="00674EE3"/>
    <w:rsid w:val="00675A28"/>
    <w:rsid w:val="00677741"/>
    <w:rsid w:val="00677752"/>
    <w:rsid w:val="00680FB8"/>
    <w:rsid w:val="00681375"/>
    <w:rsid w:val="006824A4"/>
    <w:rsid w:val="00686CAC"/>
    <w:rsid w:val="0068733D"/>
    <w:rsid w:val="00687C56"/>
    <w:rsid w:val="00692B45"/>
    <w:rsid w:val="0069305A"/>
    <w:rsid w:val="00693F9A"/>
    <w:rsid w:val="00694759"/>
    <w:rsid w:val="00696E24"/>
    <w:rsid w:val="0069756D"/>
    <w:rsid w:val="006A0F54"/>
    <w:rsid w:val="006A1266"/>
    <w:rsid w:val="006A1BA5"/>
    <w:rsid w:val="006A4175"/>
    <w:rsid w:val="006A51E1"/>
    <w:rsid w:val="006A6D0E"/>
    <w:rsid w:val="006A70DA"/>
    <w:rsid w:val="006B2CC9"/>
    <w:rsid w:val="006B3793"/>
    <w:rsid w:val="006B73FE"/>
    <w:rsid w:val="006C2C3B"/>
    <w:rsid w:val="006C30E8"/>
    <w:rsid w:val="006C41BD"/>
    <w:rsid w:val="006C483F"/>
    <w:rsid w:val="006C4913"/>
    <w:rsid w:val="006C7C1B"/>
    <w:rsid w:val="006D1CAB"/>
    <w:rsid w:val="006D2C54"/>
    <w:rsid w:val="006D423B"/>
    <w:rsid w:val="006D549F"/>
    <w:rsid w:val="006D5CC3"/>
    <w:rsid w:val="006E0D3C"/>
    <w:rsid w:val="006E0ED5"/>
    <w:rsid w:val="006E1613"/>
    <w:rsid w:val="006E1A0A"/>
    <w:rsid w:val="006E4219"/>
    <w:rsid w:val="006E4713"/>
    <w:rsid w:val="006E6789"/>
    <w:rsid w:val="006E6EA6"/>
    <w:rsid w:val="006F5C8C"/>
    <w:rsid w:val="006F5EBE"/>
    <w:rsid w:val="006F7F99"/>
    <w:rsid w:val="0070021F"/>
    <w:rsid w:val="0070094F"/>
    <w:rsid w:val="00705155"/>
    <w:rsid w:val="0070687F"/>
    <w:rsid w:val="00706E9F"/>
    <w:rsid w:val="007075A5"/>
    <w:rsid w:val="00712B87"/>
    <w:rsid w:val="00713FCB"/>
    <w:rsid w:val="007150D9"/>
    <w:rsid w:val="00715C34"/>
    <w:rsid w:val="00717AB3"/>
    <w:rsid w:val="00720E5E"/>
    <w:rsid w:val="00721066"/>
    <w:rsid w:val="007247BA"/>
    <w:rsid w:val="007274E5"/>
    <w:rsid w:val="00727CFC"/>
    <w:rsid w:val="007304EE"/>
    <w:rsid w:val="00730E2A"/>
    <w:rsid w:val="007325F4"/>
    <w:rsid w:val="0073471D"/>
    <w:rsid w:val="00734D74"/>
    <w:rsid w:val="00734E29"/>
    <w:rsid w:val="00740797"/>
    <w:rsid w:val="007415A2"/>
    <w:rsid w:val="00742C9B"/>
    <w:rsid w:val="00743DC5"/>
    <w:rsid w:val="00746EBE"/>
    <w:rsid w:val="00746F4B"/>
    <w:rsid w:val="00747151"/>
    <w:rsid w:val="00747D44"/>
    <w:rsid w:val="00751251"/>
    <w:rsid w:val="007548DB"/>
    <w:rsid w:val="00756F89"/>
    <w:rsid w:val="007605B9"/>
    <w:rsid w:val="00761A03"/>
    <w:rsid w:val="007672A2"/>
    <w:rsid w:val="00770481"/>
    <w:rsid w:val="007719D2"/>
    <w:rsid w:val="00771C43"/>
    <w:rsid w:val="00771D69"/>
    <w:rsid w:val="0077298A"/>
    <w:rsid w:val="00772A96"/>
    <w:rsid w:val="00772F96"/>
    <w:rsid w:val="00774E8A"/>
    <w:rsid w:val="0077522D"/>
    <w:rsid w:val="00776096"/>
    <w:rsid w:val="0077613D"/>
    <w:rsid w:val="0078101F"/>
    <w:rsid w:val="0078233E"/>
    <w:rsid w:val="00784068"/>
    <w:rsid w:val="007851D7"/>
    <w:rsid w:val="00785DCB"/>
    <w:rsid w:val="00790501"/>
    <w:rsid w:val="00796C15"/>
    <w:rsid w:val="007A2395"/>
    <w:rsid w:val="007A2A67"/>
    <w:rsid w:val="007A4602"/>
    <w:rsid w:val="007B03EC"/>
    <w:rsid w:val="007B1234"/>
    <w:rsid w:val="007B2906"/>
    <w:rsid w:val="007B4927"/>
    <w:rsid w:val="007C03D9"/>
    <w:rsid w:val="007C0C39"/>
    <w:rsid w:val="007C18EA"/>
    <w:rsid w:val="007C1FBC"/>
    <w:rsid w:val="007C419C"/>
    <w:rsid w:val="007C4A7B"/>
    <w:rsid w:val="007C5564"/>
    <w:rsid w:val="007C71AE"/>
    <w:rsid w:val="007D0073"/>
    <w:rsid w:val="007D32AA"/>
    <w:rsid w:val="007D4658"/>
    <w:rsid w:val="007D6F45"/>
    <w:rsid w:val="007D756B"/>
    <w:rsid w:val="007E41E3"/>
    <w:rsid w:val="007E4B58"/>
    <w:rsid w:val="007E6595"/>
    <w:rsid w:val="007F0D91"/>
    <w:rsid w:val="007F20B3"/>
    <w:rsid w:val="008021D4"/>
    <w:rsid w:val="00803AE0"/>
    <w:rsid w:val="00805498"/>
    <w:rsid w:val="008063A6"/>
    <w:rsid w:val="00807550"/>
    <w:rsid w:val="00807B3C"/>
    <w:rsid w:val="00812E88"/>
    <w:rsid w:val="008142A7"/>
    <w:rsid w:val="00814A30"/>
    <w:rsid w:val="00816508"/>
    <w:rsid w:val="008216A5"/>
    <w:rsid w:val="00821949"/>
    <w:rsid w:val="00821E55"/>
    <w:rsid w:val="008220B3"/>
    <w:rsid w:val="008221C4"/>
    <w:rsid w:val="0082317F"/>
    <w:rsid w:val="008248BB"/>
    <w:rsid w:val="00825965"/>
    <w:rsid w:val="008318A5"/>
    <w:rsid w:val="00835327"/>
    <w:rsid w:val="008374FB"/>
    <w:rsid w:val="00840DF0"/>
    <w:rsid w:val="008413AC"/>
    <w:rsid w:val="008457D6"/>
    <w:rsid w:val="00846ED3"/>
    <w:rsid w:val="00847E3A"/>
    <w:rsid w:val="00852EFB"/>
    <w:rsid w:val="00864D62"/>
    <w:rsid w:val="00864F60"/>
    <w:rsid w:val="00865EB5"/>
    <w:rsid w:val="0086616C"/>
    <w:rsid w:val="008674EF"/>
    <w:rsid w:val="008759EE"/>
    <w:rsid w:val="00875BAF"/>
    <w:rsid w:val="00875CB1"/>
    <w:rsid w:val="00875D0E"/>
    <w:rsid w:val="00877E1E"/>
    <w:rsid w:val="00881B02"/>
    <w:rsid w:val="008830CA"/>
    <w:rsid w:val="00886431"/>
    <w:rsid w:val="00891F33"/>
    <w:rsid w:val="00894C0D"/>
    <w:rsid w:val="0089504B"/>
    <w:rsid w:val="0089569C"/>
    <w:rsid w:val="00895B8D"/>
    <w:rsid w:val="0089647E"/>
    <w:rsid w:val="00897CBE"/>
    <w:rsid w:val="008A245E"/>
    <w:rsid w:val="008A42BB"/>
    <w:rsid w:val="008A4A8D"/>
    <w:rsid w:val="008A6E7B"/>
    <w:rsid w:val="008A7219"/>
    <w:rsid w:val="008B11CC"/>
    <w:rsid w:val="008B38B3"/>
    <w:rsid w:val="008B55CF"/>
    <w:rsid w:val="008B6DEA"/>
    <w:rsid w:val="008B741C"/>
    <w:rsid w:val="008B7954"/>
    <w:rsid w:val="008C1038"/>
    <w:rsid w:val="008C2696"/>
    <w:rsid w:val="008C50D1"/>
    <w:rsid w:val="008C634E"/>
    <w:rsid w:val="008C790F"/>
    <w:rsid w:val="008D01FA"/>
    <w:rsid w:val="008D02BB"/>
    <w:rsid w:val="008D07C5"/>
    <w:rsid w:val="008D12EE"/>
    <w:rsid w:val="008D1C85"/>
    <w:rsid w:val="008D217E"/>
    <w:rsid w:val="008D328B"/>
    <w:rsid w:val="008D3365"/>
    <w:rsid w:val="008D38DC"/>
    <w:rsid w:val="008D487B"/>
    <w:rsid w:val="008D4BE2"/>
    <w:rsid w:val="008E1A6B"/>
    <w:rsid w:val="008E530C"/>
    <w:rsid w:val="008E67A9"/>
    <w:rsid w:val="008E6E14"/>
    <w:rsid w:val="008F0762"/>
    <w:rsid w:val="008F168F"/>
    <w:rsid w:val="008F278C"/>
    <w:rsid w:val="008F497B"/>
    <w:rsid w:val="008F6516"/>
    <w:rsid w:val="008F6801"/>
    <w:rsid w:val="008F74FC"/>
    <w:rsid w:val="00900354"/>
    <w:rsid w:val="00905044"/>
    <w:rsid w:val="009107C5"/>
    <w:rsid w:val="009127BB"/>
    <w:rsid w:val="009139D9"/>
    <w:rsid w:val="00913A2B"/>
    <w:rsid w:val="00917AE1"/>
    <w:rsid w:val="00921211"/>
    <w:rsid w:val="0092164A"/>
    <w:rsid w:val="00921FB0"/>
    <w:rsid w:val="0092454E"/>
    <w:rsid w:val="00925624"/>
    <w:rsid w:val="00925BB0"/>
    <w:rsid w:val="009269E1"/>
    <w:rsid w:val="00927751"/>
    <w:rsid w:val="00932F7B"/>
    <w:rsid w:val="00933409"/>
    <w:rsid w:val="00933A9C"/>
    <w:rsid w:val="00933E16"/>
    <w:rsid w:val="009348A7"/>
    <w:rsid w:val="009354FF"/>
    <w:rsid w:val="00935F6A"/>
    <w:rsid w:val="009362F9"/>
    <w:rsid w:val="00941308"/>
    <w:rsid w:val="00942016"/>
    <w:rsid w:val="00942121"/>
    <w:rsid w:val="00943010"/>
    <w:rsid w:val="00943A2E"/>
    <w:rsid w:val="009442D1"/>
    <w:rsid w:val="00945613"/>
    <w:rsid w:val="009465DC"/>
    <w:rsid w:val="009505EE"/>
    <w:rsid w:val="0095148D"/>
    <w:rsid w:val="00951C2A"/>
    <w:rsid w:val="00952840"/>
    <w:rsid w:val="009532B3"/>
    <w:rsid w:val="009542E3"/>
    <w:rsid w:val="00954B71"/>
    <w:rsid w:val="009563A0"/>
    <w:rsid w:val="00961345"/>
    <w:rsid w:val="00961CA5"/>
    <w:rsid w:val="009630D1"/>
    <w:rsid w:val="00963460"/>
    <w:rsid w:val="00966C28"/>
    <w:rsid w:val="009673A2"/>
    <w:rsid w:val="00967809"/>
    <w:rsid w:val="00967A0D"/>
    <w:rsid w:val="0097040F"/>
    <w:rsid w:val="00972782"/>
    <w:rsid w:val="00972784"/>
    <w:rsid w:val="00973B01"/>
    <w:rsid w:val="00973C08"/>
    <w:rsid w:val="00974A23"/>
    <w:rsid w:val="00974E4E"/>
    <w:rsid w:val="00975484"/>
    <w:rsid w:val="00976EFB"/>
    <w:rsid w:val="00977465"/>
    <w:rsid w:val="009804C3"/>
    <w:rsid w:val="00980B49"/>
    <w:rsid w:val="00980EE7"/>
    <w:rsid w:val="00981B13"/>
    <w:rsid w:val="00981E3E"/>
    <w:rsid w:val="0098664A"/>
    <w:rsid w:val="00987225"/>
    <w:rsid w:val="00987C1D"/>
    <w:rsid w:val="00990EB0"/>
    <w:rsid w:val="00993ECF"/>
    <w:rsid w:val="00997828"/>
    <w:rsid w:val="00997D9B"/>
    <w:rsid w:val="00997FF4"/>
    <w:rsid w:val="009A0923"/>
    <w:rsid w:val="009A21A4"/>
    <w:rsid w:val="009A23DE"/>
    <w:rsid w:val="009A3EE4"/>
    <w:rsid w:val="009A4D91"/>
    <w:rsid w:val="009B02D6"/>
    <w:rsid w:val="009B42AC"/>
    <w:rsid w:val="009B51B5"/>
    <w:rsid w:val="009C05F3"/>
    <w:rsid w:val="009C115B"/>
    <w:rsid w:val="009C1471"/>
    <w:rsid w:val="009C1478"/>
    <w:rsid w:val="009C3E73"/>
    <w:rsid w:val="009C5297"/>
    <w:rsid w:val="009C6D01"/>
    <w:rsid w:val="009C7362"/>
    <w:rsid w:val="009C7462"/>
    <w:rsid w:val="009D1B8B"/>
    <w:rsid w:val="009D2F3B"/>
    <w:rsid w:val="009D33DE"/>
    <w:rsid w:val="009D36FA"/>
    <w:rsid w:val="009D4B4D"/>
    <w:rsid w:val="009D533C"/>
    <w:rsid w:val="009D64A0"/>
    <w:rsid w:val="009E07D4"/>
    <w:rsid w:val="009E0E2D"/>
    <w:rsid w:val="009E12EB"/>
    <w:rsid w:val="009E22E9"/>
    <w:rsid w:val="009E3E57"/>
    <w:rsid w:val="009E6F21"/>
    <w:rsid w:val="009F04B9"/>
    <w:rsid w:val="009F0C65"/>
    <w:rsid w:val="009F1CC3"/>
    <w:rsid w:val="009F63ED"/>
    <w:rsid w:val="009F7BE0"/>
    <w:rsid w:val="00A00E1A"/>
    <w:rsid w:val="00A0160A"/>
    <w:rsid w:val="00A01787"/>
    <w:rsid w:val="00A028C8"/>
    <w:rsid w:val="00A0670F"/>
    <w:rsid w:val="00A06808"/>
    <w:rsid w:val="00A06BF6"/>
    <w:rsid w:val="00A07745"/>
    <w:rsid w:val="00A10490"/>
    <w:rsid w:val="00A11093"/>
    <w:rsid w:val="00A11EBD"/>
    <w:rsid w:val="00A120AA"/>
    <w:rsid w:val="00A128F0"/>
    <w:rsid w:val="00A12A91"/>
    <w:rsid w:val="00A12E5A"/>
    <w:rsid w:val="00A12F8A"/>
    <w:rsid w:val="00A1554E"/>
    <w:rsid w:val="00A211E6"/>
    <w:rsid w:val="00A21844"/>
    <w:rsid w:val="00A219B4"/>
    <w:rsid w:val="00A2260A"/>
    <w:rsid w:val="00A23BA7"/>
    <w:rsid w:val="00A2469B"/>
    <w:rsid w:val="00A26A91"/>
    <w:rsid w:val="00A311DD"/>
    <w:rsid w:val="00A313EE"/>
    <w:rsid w:val="00A3423A"/>
    <w:rsid w:val="00A350E5"/>
    <w:rsid w:val="00A3515C"/>
    <w:rsid w:val="00A37B46"/>
    <w:rsid w:val="00A42BC4"/>
    <w:rsid w:val="00A43DA3"/>
    <w:rsid w:val="00A45A7E"/>
    <w:rsid w:val="00A47BB1"/>
    <w:rsid w:val="00A5023C"/>
    <w:rsid w:val="00A50EF0"/>
    <w:rsid w:val="00A50EFB"/>
    <w:rsid w:val="00A526BD"/>
    <w:rsid w:val="00A52B99"/>
    <w:rsid w:val="00A53332"/>
    <w:rsid w:val="00A54061"/>
    <w:rsid w:val="00A542AB"/>
    <w:rsid w:val="00A54A39"/>
    <w:rsid w:val="00A56A19"/>
    <w:rsid w:val="00A57D71"/>
    <w:rsid w:val="00A64B33"/>
    <w:rsid w:val="00A651F4"/>
    <w:rsid w:val="00A67089"/>
    <w:rsid w:val="00A677EB"/>
    <w:rsid w:val="00A70315"/>
    <w:rsid w:val="00A73757"/>
    <w:rsid w:val="00A753E3"/>
    <w:rsid w:val="00A75FC9"/>
    <w:rsid w:val="00A76B36"/>
    <w:rsid w:val="00A76FD3"/>
    <w:rsid w:val="00A77807"/>
    <w:rsid w:val="00A77DA4"/>
    <w:rsid w:val="00A8346F"/>
    <w:rsid w:val="00A8484D"/>
    <w:rsid w:val="00A84BE0"/>
    <w:rsid w:val="00A84F7C"/>
    <w:rsid w:val="00A871C9"/>
    <w:rsid w:val="00A9061C"/>
    <w:rsid w:val="00A90CC7"/>
    <w:rsid w:val="00A91906"/>
    <w:rsid w:val="00A91CFF"/>
    <w:rsid w:val="00A93DA6"/>
    <w:rsid w:val="00A97362"/>
    <w:rsid w:val="00AA095C"/>
    <w:rsid w:val="00AA2148"/>
    <w:rsid w:val="00AA23A5"/>
    <w:rsid w:val="00AA278C"/>
    <w:rsid w:val="00AA3394"/>
    <w:rsid w:val="00AA3D36"/>
    <w:rsid w:val="00AA417D"/>
    <w:rsid w:val="00AB0073"/>
    <w:rsid w:val="00AB1039"/>
    <w:rsid w:val="00AB185B"/>
    <w:rsid w:val="00AB2101"/>
    <w:rsid w:val="00AB35B2"/>
    <w:rsid w:val="00AB3744"/>
    <w:rsid w:val="00AB412E"/>
    <w:rsid w:val="00AB4865"/>
    <w:rsid w:val="00AB4D59"/>
    <w:rsid w:val="00AB4E13"/>
    <w:rsid w:val="00AB57BD"/>
    <w:rsid w:val="00AB7139"/>
    <w:rsid w:val="00AC13C3"/>
    <w:rsid w:val="00AC402B"/>
    <w:rsid w:val="00AC59F0"/>
    <w:rsid w:val="00AC6981"/>
    <w:rsid w:val="00AC7360"/>
    <w:rsid w:val="00AC766F"/>
    <w:rsid w:val="00AD299B"/>
    <w:rsid w:val="00AD513A"/>
    <w:rsid w:val="00AE08E6"/>
    <w:rsid w:val="00AE37AA"/>
    <w:rsid w:val="00AE451A"/>
    <w:rsid w:val="00AE46C0"/>
    <w:rsid w:val="00AE4D14"/>
    <w:rsid w:val="00AF0C6A"/>
    <w:rsid w:val="00AF344E"/>
    <w:rsid w:val="00AF38EB"/>
    <w:rsid w:val="00AF3BB5"/>
    <w:rsid w:val="00AF75F9"/>
    <w:rsid w:val="00B0104F"/>
    <w:rsid w:val="00B02B7D"/>
    <w:rsid w:val="00B07269"/>
    <w:rsid w:val="00B07A5F"/>
    <w:rsid w:val="00B104A8"/>
    <w:rsid w:val="00B1128E"/>
    <w:rsid w:val="00B12566"/>
    <w:rsid w:val="00B125A4"/>
    <w:rsid w:val="00B140FE"/>
    <w:rsid w:val="00B15181"/>
    <w:rsid w:val="00B17A8D"/>
    <w:rsid w:val="00B21250"/>
    <w:rsid w:val="00B21AC5"/>
    <w:rsid w:val="00B2292B"/>
    <w:rsid w:val="00B25A80"/>
    <w:rsid w:val="00B2666F"/>
    <w:rsid w:val="00B269D0"/>
    <w:rsid w:val="00B33157"/>
    <w:rsid w:val="00B35AF2"/>
    <w:rsid w:val="00B36FF9"/>
    <w:rsid w:val="00B421EE"/>
    <w:rsid w:val="00B46739"/>
    <w:rsid w:val="00B46D47"/>
    <w:rsid w:val="00B47325"/>
    <w:rsid w:val="00B5013F"/>
    <w:rsid w:val="00B50A48"/>
    <w:rsid w:val="00B5145B"/>
    <w:rsid w:val="00B51C6E"/>
    <w:rsid w:val="00B54E43"/>
    <w:rsid w:val="00B54F35"/>
    <w:rsid w:val="00B56E33"/>
    <w:rsid w:val="00B57CDC"/>
    <w:rsid w:val="00B618E0"/>
    <w:rsid w:val="00B6307A"/>
    <w:rsid w:val="00B6564A"/>
    <w:rsid w:val="00B65A14"/>
    <w:rsid w:val="00B663EE"/>
    <w:rsid w:val="00B6641A"/>
    <w:rsid w:val="00B6782B"/>
    <w:rsid w:val="00B7248A"/>
    <w:rsid w:val="00B74A3B"/>
    <w:rsid w:val="00B74DBF"/>
    <w:rsid w:val="00B75A0B"/>
    <w:rsid w:val="00B770F9"/>
    <w:rsid w:val="00B778BD"/>
    <w:rsid w:val="00B80175"/>
    <w:rsid w:val="00B81CE0"/>
    <w:rsid w:val="00B8368E"/>
    <w:rsid w:val="00B8445B"/>
    <w:rsid w:val="00B85D90"/>
    <w:rsid w:val="00B874EA"/>
    <w:rsid w:val="00B8797D"/>
    <w:rsid w:val="00B91F53"/>
    <w:rsid w:val="00B92891"/>
    <w:rsid w:val="00B92FDC"/>
    <w:rsid w:val="00B938EC"/>
    <w:rsid w:val="00B9631C"/>
    <w:rsid w:val="00B9715B"/>
    <w:rsid w:val="00B97A9F"/>
    <w:rsid w:val="00B97EC3"/>
    <w:rsid w:val="00B97F34"/>
    <w:rsid w:val="00BA1046"/>
    <w:rsid w:val="00BA1B7C"/>
    <w:rsid w:val="00BA4477"/>
    <w:rsid w:val="00BA615D"/>
    <w:rsid w:val="00BA62CC"/>
    <w:rsid w:val="00BB08AA"/>
    <w:rsid w:val="00BB15D6"/>
    <w:rsid w:val="00BB2CCD"/>
    <w:rsid w:val="00BB53DB"/>
    <w:rsid w:val="00BB7835"/>
    <w:rsid w:val="00BC068D"/>
    <w:rsid w:val="00BC239E"/>
    <w:rsid w:val="00BC5705"/>
    <w:rsid w:val="00BD064A"/>
    <w:rsid w:val="00BD07F2"/>
    <w:rsid w:val="00BD156C"/>
    <w:rsid w:val="00BD2A9B"/>
    <w:rsid w:val="00BD38AF"/>
    <w:rsid w:val="00BD3E78"/>
    <w:rsid w:val="00BD5696"/>
    <w:rsid w:val="00BD5BD2"/>
    <w:rsid w:val="00BD5D93"/>
    <w:rsid w:val="00BD5E1F"/>
    <w:rsid w:val="00BE08C7"/>
    <w:rsid w:val="00BE1133"/>
    <w:rsid w:val="00BE1B0D"/>
    <w:rsid w:val="00BE2858"/>
    <w:rsid w:val="00BE2F1B"/>
    <w:rsid w:val="00BE3EB0"/>
    <w:rsid w:val="00BE5765"/>
    <w:rsid w:val="00BE72D4"/>
    <w:rsid w:val="00BF067A"/>
    <w:rsid w:val="00BF4C6B"/>
    <w:rsid w:val="00BF5CC1"/>
    <w:rsid w:val="00BF6CD1"/>
    <w:rsid w:val="00BF71AE"/>
    <w:rsid w:val="00C01436"/>
    <w:rsid w:val="00C0477E"/>
    <w:rsid w:val="00C1367C"/>
    <w:rsid w:val="00C14C9A"/>
    <w:rsid w:val="00C15509"/>
    <w:rsid w:val="00C16E5D"/>
    <w:rsid w:val="00C2257B"/>
    <w:rsid w:val="00C22B13"/>
    <w:rsid w:val="00C251FB"/>
    <w:rsid w:val="00C25FEE"/>
    <w:rsid w:val="00C2639D"/>
    <w:rsid w:val="00C304CD"/>
    <w:rsid w:val="00C30984"/>
    <w:rsid w:val="00C326CB"/>
    <w:rsid w:val="00C330D7"/>
    <w:rsid w:val="00C35357"/>
    <w:rsid w:val="00C35B94"/>
    <w:rsid w:val="00C3644B"/>
    <w:rsid w:val="00C36BD7"/>
    <w:rsid w:val="00C4209E"/>
    <w:rsid w:val="00C45C24"/>
    <w:rsid w:val="00C50235"/>
    <w:rsid w:val="00C50680"/>
    <w:rsid w:val="00C509D6"/>
    <w:rsid w:val="00C5494A"/>
    <w:rsid w:val="00C550AA"/>
    <w:rsid w:val="00C550F6"/>
    <w:rsid w:val="00C563D8"/>
    <w:rsid w:val="00C57948"/>
    <w:rsid w:val="00C6151E"/>
    <w:rsid w:val="00C62620"/>
    <w:rsid w:val="00C657D6"/>
    <w:rsid w:val="00C67189"/>
    <w:rsid w:val="00C703F9"/>
    <w:rsid w:val="00C71D79"/>
    <w:rsid w:val="00C7267E"/>
    <w:rsid w:val="00C73D57"/>
    <w:rsid w:val="00C74F1C"/>
    <w:rsid w:val="00C75006"/>
    <w:rsid w:val="00C7790B"/>
    <w:rsid w:val="00C81986"/>
    <w:rsid w:val="00C81C3E"/>
    <w:rsid w:val="00C821FF"/>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4CFE"/>
    <w:rsid w:val="00CA50D8"/>
    <w:rsid w:val="00CA7133"/>
    <w:rsid w:val="00CA7495"/>
    <w:rsid w:val="00CB094B"/>
    <w:rsid w:val="00CB0FAC"/>
    <w:rsid w:val="00CB374B"/>
    <w:rsid w:val="00CB3EF9"/>
    <w:rsid w:val="00CB65C7"/>
    <w:rsid w:val="00CB75C6"/>
    <w:rsid w:val="00CC062E"/>
    <w:rsid w:val="00CC294A"/>
    <w:rsid w:val="00CC5D3B"/>
    <w:rsid w:val="00CC6249"/>
    <w:rsid w:val="00CD28A2"/>
    <w:rsid w:val="00CD3CA8"/>
    <w:rsid w:val="00CD43E2"/>
    <w:rsid w:val="00CD713E"/>
    <w:rsid w:val="00CE0CB8"/>
    <w:rsid w:val="00CE15A5"/>
    <w:rsid w:val="00CE217D"/>
    <w:rsid w:val="00CE31AD"/>
    <w:rsid w:val="00CE32AC"/>
    <w:rsid w:val="00CE3460"/>
    <w:rsid w:val="00CE6670"/>
    <w:rsid w:val="00CF4A68"/>
    <w:rsid w:val="00CF5B71"/>
    <w:rsid w:val="00D00B4D"/>
    <w:rsid w:val="00D012A2"/>
    <w:rsid w:val="00D02095"/>
    <w:rsid w:val="00D03BFB"/>
    <w:rsid w:val="00D05174"/>
    <w:rsid w:val="00D068A8"/>
    <w:rsid w:val="00D12714"/>
    <w:rsid w:val="00D12BDD"/>
    <w:rsid w:val="00D13E5D"/>
    <w:rsid w:val="00D14E08"/>
    <w:rsid w:val="00D16CC2"/>
    <w:rsid w:val="00D16D59"/>
    <w:rsid w:val="00D2068E"/>
    <w:rsid w:val="00D20BEE"/>
    <w:rsid w:val="00D2238D"/>
    <w:rsid w:val="00D2348B"/>
    <w:rsid w:val="00D24D9C"/>
    <w:rsid w:val="00D30626"/>
    <w:rsid w:val="00D309B1"/>
    <w:rsid w:val="00D31127"/>
    <w:rsid w:val="00D32FA5"/>
    <w:rsid w:val="00D33611"/>
    <w:rsid w:val="00D34088"/>
    <w:rsid w:val="00D35FF1"/>
    <w:rsid w:val="00D36A15"/>
    <w:rsid w:val="00D417F8"/>
    <w:rsid w:val="00D42C31"/>
    <w:rsid w:val="00D42DBF"/>
    <w:rsid w:val="00D43186"/>
    <w:rsid w:val="00D454E2"/>
    <w:rsid w:val="00D50999"/>
    <w:rsid w:val="00D50D91"/>
    <w:rsid w:val="00D5112E"/>
    <w:rsid w:val="00D51938"/>
    <w:rsid w:val="00D51EFF"/>
    <w:rsid w:val="00D53C32"/>
    <w:rsid w:val="00D57BCB"/>
    <w:rsid w:val="00D6053E"/>
    <w:rsid w:val="00D627FF"/>
    <w:rsid w:val="00D63659"/>
    <w:rsid w:val="00D6792C"/>
    <w:rsid w:val="00D72194"/>
    <w:rsid w:val="00D74F68"/>
    <w:rsid w:val="00D75427"/>
    <w:rsid w:val="00D75931"/>
    <w:rsid w:val="00D8012C"/>
    <w:rsid w:val="00D81A8A"/>
    <w:rsid w:val="00D829C6"/>
    <w:rsid w:val="00D862C7"/>
    <w:rsid w:val="00D86551"/>
    <w:rsid w:val="00D86904"/>
    <w:rsid w:val="00D86AE0"/>
    <w:rsid w:val="00D87471"/>
    <w:rsid w:val="00D87670"/>
    <w:rsid w:val="00D91142"/>
    <w:rsid w:val="00D9150D"/>
    <w:rsid w:val="00D919AE"/>
    <w:rsid w:val="00D9259F"/>
    <w:rsid w:val="00D93159"/>
    <w:rsid w:val="00D93517"/>
    <w:rsid w:val="00D9567E"/>
    <w:rsid w:val="00D970CF"/>
    <w:rsid w:val="00DA0352"/>
    <w:rsid w:val="00DA0CBE"/>
    <w:rsid w:val="00DA1956"/>
    <w:rsid w:val="00DA347B"/>
    <w:rsid w:val="00DA4CD7"/>
    <w:rsid w:val="00DA541D"/>
    <w:rsid w:val="00DA593F"/>
    <w:rsid w:val="00DA6591"/>
    <w:rsid w:val="00DA7C97"/>
    <w:rsid w:val="00DB0819"/>
    <w:rsid w:val="00DB1552"/>
    <w:rsid w:val="00DB30D4"/>
    <w:rsid w:val="00DB3951"/>
    <w:rsid w:val="00DB553D"/>
    <w:rsid w:val="00DB6476"/>
    <w:rsid w:val="00DB68C6"/>
    <w:rsid w:val="00DC12A4"/>
    <w:rsid w:val="00DC322E"/>
    <w:rsid w:val="00DC77E8"/>
    <w:rsid w:val="00DD04C9"/>
    <w:rsid w:val="00DD130C"/>
    <w:rsid w:val="00DD2734"/>
    <w:rsid w:val="00DD443B"/>
    <w:rsid w:val="00DD52F0"/>
    <w:rsid w:val="00DD5EB0"/>
    <w:rsid w:val="00DD768F"/>
    <w:rsid w:val="00DE32C7"/>
    <w:rsid w:val="00DE35B6"/>
    <w:rsid w:val="00DE4E17"/>
    <w:rsid w:val="00DE6A0C"/>
    <w:rsid w:val="00DE7ADA"/>
    <w:rsid w:val="00DF1121"/>
    <w:rsid w:val="00DF23DA"/>
    <w:rsid w:val="00DF3B24"/>
    <w:rsid w:val="00DF5736"/>
    <w:rsid w:val="00E003AD"/>
    <w:rsid w:val="00E058F3"/>
    <w:rsid w:val="00E072E3"/>
    <w:rsid w:val="00E077EC"/>
    <w:rsid w:val="00E103BD"/>
    <w:rsid w:val="00E10B28"/>
    <w:rsid w:val="00E1103F"/>
    <w:rsid w:val="00E11F03"/>
    <w:rsid w:val="00E122F7"/>
    <w:rsid w:val="00E123A5"/>
    <w:rsid w:val="00E13DF7"/>
    <w:rsid w:val="00E14D09"/>
    <w:rsid w:val="00E15784"/>
    <w:rsid w:val="00E165FB"/>
    <w:rsid w:val="00E224F8"/>
    <w:rsid w:val="00E22A09"/>
    <w:rsid w:val="00E22BD1"/>
    <w:rsid w:val="00E232E8"/>
    <w:rsid w:val="00E24A7F"/>
    <w:rsid w:val="00E25675"/>
    <w:rsid w:val="00E305F1"/>
    <w:rsid w:val="00E30929"/>
    <w:rsid w:val="00E351DF"/>
    <w:rsid w:val="00E36CD4"/>
    <w:rsid w:val="00E440A7"/>
    <w:rsid w:val="00E45069"/>
    <w:rsid w:val="00E45379"/>
    <w:rsid w:val="00E53B1C"/>
    <w:rsid w:val="00E53D9D"/>
    <w:rsid w:val="00E54B5C"/>
    <w:rsid w:val="00E56986"/>
    <w:rsid w:val="00E56F40"/>
    <w:rsid w:val="00E570C5"/>
    <w:rsid w:val="00E57F18"/>
    <w:rsid w:val="00E60AB5"/>
    <w:rsid w:val="00E61019"/>
    <w:rsid w:val="00E62533"/>
    <w:rsid w:val="00E6358E"/>
    <w:rsid w:val="00E63F3E"/>
    <w:rsid w:val="00E64C8C"/>
    <w:rsid w:val="00E661E1"/>
    <w:rsid w:val="00E70605"/>
    <w:rsid w:val="00E70D4C"/>
    <w:rsid w:val="00E70D7C"/>
    <w:rsid w:val="00E70E61"/>
    <w:rsid w:val="00E712F0"/>
    <w:rsid w:val="00E71899"/>
    <w:rsid w:val="00E722DC"/>
    <w:rsid w:val="00E7354E"/>
    <w:rsid w:val="00E73D92"/>
    <w:rsid w:val="00E74511"/>
    <w:rsid w:val="00E74748"/>
    <w:rsid w:val="00E751F0"/>
    <w:rsid w:val="00E75E56"/>
    <w:rsid w:val="00E775D7"/>
    <w:rsid w:val="00E7765E"/>
    <w:rsid w:val="00E8099C"/>
    <w:rsid w:val="00E81155"/>
    <w:rsid w:val="00E830C6"/>
    <w:rsid w:val="00E83D0F"/>
    <w:rsid w:val="00E848CD"/>
    <w:rsid w:val="00E8626C"/>
    <w:rsid w:val="00E928D1"/>
    <w:rsid w:val="00E96851"/>
    <w:rsid w:val="00E96AF1"/>
    <w:rsid w:val="00E979F9"/>
    <w:rsid w:val="00EA3CE4"/>
    <w:rsid w:val="00EA48A5"/>
    <w:rsid w:val="00EA5444"/>
    <w:rsid w:val="00EA5AB5"/>
    <w:rsid w:val="00EA5E25"/>
    <w:rsid w:val="00EA61A5"/>
    <w:rsid w:val="00EA71F0"/>
    <w:rsid w:val="00EB26FD"/>
    <w:rsid w:val="00EB391F"/>
    <w:rsid w:val="00EB3FE8"/>
    <w:rsid w:val="00EB564B"/>
    <w:rsid w:val="00EB69D6"/>
    <w:rsid w:val="00EC098D"/>
    <w:rsid w:val="00EC1115"/>
    <w:rsid w:val="00EC12E4"/>
    <w:rsid w:val="00EC16C2"/>
    <w:rsid w:val="00EC253F"/>
    <w:rsid w:val="00EC4D34"/>
    <w:rsid w:val="00EC5972"/>
    <w:rsid w:val="00EC6E08"/>
    <w:rsid w:val="00EC6F50"/>
    <w:rsid w:val="00ED294E"/>
    <w:rsid w:val="00ED33D2"/>
    <w:rsid w:val="00ED4173"/>
    <w:rsid w:val="00ED5FDD"/>
    <w:rsid w:val="00ED6A13"/>
    <w:rsid w:val="00ED6C3E"/>
    <w:rsid w:val="00ED72E8"/>
    <w:rsid w:val="00ED737C"/>
    <w:rsid w:val="00ED7A45"/>
    <w:rsid w:val="00EE0A4D"/>
    <w:rsid w:val="00EE0C0E"/>
    <w:rsid w:val="00EE2161"/>
    <w:rsid w:val="00EE2322"/>
    <w:rsid w:val="00EE27F3"/>
    <w:rsid w:val="00EE5296"/>
    <w:rsid w:val="00EE5514"/>
    <w:rsid w:val="00EE5634"/>
    <w:rsid w:val="00EE5D8A"/>
    <w:rsid w:val="00EF035F"/>
    <w:rsid w:val="00EF2B22"/>
    <w:rsid w:val="00EF2FA6"/>
    <w:rsid w:val="00EF30C7"/>
    <w:rsid w:val="00EF3D83"/>
    <w:rsid w:val="00EF3EAA"/>
    <w:rsid w:val="00F014CE"/>
    <w:rsid w:val="00F01A7D"/>
    <w:rsid w:val="00F040F5"/>
    <w:rsid w:val="00F13E45"/>
    <w:rsid w:val="00F156E9"/>
    <w:rsid w:val="00F174C2"/>
    <w:rsid w:val="00F17712"/>
    <w:rsid w:val="00F17DE0"/>
    <w:rsid w:val="00F20242"/>
    <w:rsid w:val="00F23D66"/>
    <w:rsid w:val="00F24F12"/>
    <w:rsid w:val="00F259C9"/>
    <w:rsid w:val="00F25ED6"/>
    <w:rsid w:val="00F26906"/>
    <w:rsid w:val="00F27474"/>
    <w:rsid w:val="00F27F49"/>
    <w:rsid w:val="00F300E6"/>
    <w:rsid w:val="00F3092D"/>
    <w:rsid w:val="00F32A12"/>
    <w:rsid w:val="00F32F7E"/>
    <w:rsid w:val="00F34733"/>
    <w:rsid w:val="00F349A0"/>
    <w:rsid w:val="00F40125"/>
    <w:rsid w:val="00F4077A"/>
    <w:rsid w:val="00F4206F"/>
    <w:rsid w:val="00F43558"/>
    <w:rsid w:val="00F43EED"/>
    <w:rsid w:val="00F5428F"/>
    <w:rsid w:val="00F64FB1"/>
    <w:rsid w:val="00F65420"/>
    <w:rsid w:val="00F6714C"/>
    <w:rsid w:val="00F673E6"/>
    <w:rsid w:val="00F67576"/>
    <w:rsid w:val="00F70469"/>
    <w:rsid w:val="00F704F7"/>
    <w:rsid w:val="00F711B7"/>
    <w:rsid w:val="00F72668"/>
    <w:rsid w:val="00F74117"/>
    <w:rsid w:val="00F77A77"/>
    <w:rsid w:val="00F81C19"/>
    <w:rsid w:val="00F82D7C"/>
    <w:rsid w:val="00F82E13"/>
    <w:rsid w:val="00F83820"/>
    <w:rsid w:val="00F84308"/>
    <w:rsid w:val="00F843B4"/>
    <w:rsid w:val="00F84939"/>
    <w:rsid w:val="00F85CED"/>
    <w:rsid w:val="00F862BD"/>
    <w:rsid w:val="00F86F9C"/>
    <w:rsid w:val="00F9053C"/>
    <w:rsid w:val="00F93314"/>
    <w:rsid w:val="00F96B0D"/>
    <w:rsid w:val="00F97753"/>
    <w:rsid w:val="00FA10D7"/>
    <w:rsid w:val="00FA2A5E"/>
    <w:rsid w:val="00FA3F15"/>
    <w:rsid w:val="00FA43F2"/>
    <w:rsid w:val="00FA6260"/>
    <w:rsid w:val="00FA653C"/>
    <w:rsid w:val="00FA7CC1"/>
    <w:rsid w:val="00FB0BE0"/>
    <w:rsid w:val="00FB0D9C"/>
    <w:rsid w:val="00FB3413"/>
    <w:rsid w:val="00FB4E2E"/>
    <w:rsid w:val="00FB5997"/>
    <w:rsid w:val="00FB7ED5"/>
    <w:rsid w:val="00FC1C84"/>
    <w:rsid w:val="00FC1D3D"/>
    <w:rsid w:val="00FC265F"/>
    <w:rsid w:val="00FC6722"/>
    <w:rsid w:val="00FC70A1"/>
    <w:rsid w:val="00FD0CD9"/>
    <w:rsid w:val="00FD0D5B"/>
    <w:rsid w:val="00FD12E8"/>
    <w:rsid w:val="00FD4134"/>
    <w:rsid w:val="00FD5C3E"/>
    <w:rsid w:val="00FD7676"/>
    <w:rsid w:val="00FE35CB"/>
    <w:rsid w:val="00FE451A"/>
    <w:rsid w:val="00FE50C3"/>
    <w:rsid w:val="00FF0B1E"/>
    <w:rsid w:val="00FF12C0"/>
    <w:rsid w:val="00FF6A8C"/>
    <w:rsid w:val="00FF6EDF"/>
    <w:rsid w:val="0A280413"/>
    <w:rsid w:val="1222E019"/>
    <w:rsid w:val="18AFD7BC"/>
    <w:rsid w:val="232FA147"/>
    <w:rsid w:val="235EB701"/>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715E82A3"/>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link w:val="ListParagraphChar"/>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uiPriority w:val="99"/>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link w:val="NoSpacingChar"/>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character" w:customStyle="1" w:styleId="NoSpacingChar">
    <w:name w:val="No Spacing Char"/>
    <w:basedOn w:val="DefaultParagraphFont"/>
    <w:link w:val="NoSpacing"/>
    <w:uiPriority w:val="1"/>
    <w:locked/>
    <w:rsid w:val="003415F3"/>
  </w:style>
  <w:style w:type="paragraph" w:customStyle="1" w:styleId="Tabletext">
    <w:name w:val="Table text"/>
    <w:basedOn w:val="Normal"/>
    <w:rsid w:val="003415F3"/>
    <w:pPr>
      <w:spacing w:after="0" w:line="240" w:lineRule="auto"/>
    </w:pPr>
    <w:rPr>
      <w:rFonts w:ascii="Calibri" w:eastAsiaTheme="minorHAnsi" w:hAnsi="Calibri" w:cs="Calibri"/>
      <w:color w:val="000000"/>
      <w:sz w:val="22"/>
      <w:szCs w:val="22"/>
    </w:rPr>
  </w:style>
  <w:style w:type="paragraph" w:styleId="FootnoteText">
    <w:name w:val="footnote text"/>
    <w:basedOn w:val="Normal"/>
    <w:link w:val="FootnoteTextChar"/>
    <w:semiHidden/>
    <w:unhideWhenUsed/>
    <w:rsid w:val="00312217"/>
    <w:pPr>
      <w:spacing w:after="0" w:line="240" w:lineRule="auto"/>
    </w:pPr>
  </w:style>
  <w:style w:type="character" w:customStyle="1" w:styleId="FootnoteTextChar">
    <w:name w:val="Footnote Text Char"/>
    <w:basedOn w:val="DefaultParagraphFont"/>
    <w:link w:val="FootnoteText"/>
    <w:semiHidden/>
    <w:rsid w:val="00312217"/>
  </w:style>
  <w:style w:type="character" w:styleId="FootnoteReference">
    <w:name w:val="footnote reference"/>
    <w:uiPriority w:val="99"/>
    <w:semiHidden/>
    <w:unhideWhenUsed/>
    <w:rsid w:val="00312217"/>
    <w:rPr>
      <w:vertAlign w:val="superscript"/>
    </w:rPr>
  </w:style>
  <w:style w:type="table" w:customStyle="1" w:styleId="TableGrid3">
    <w:name w:val="Table Grid3"/>
    <w:basedOn w:val="TableNormal"/>
    <w:next w:val="TableGrid"/>
    <w:rsid w:val="00312217"/>
    <w:pPr>
      <w:tabs>
        <w:tab w:val="left" w:pos="709"/>
        <w:tab w:val="left" w:pos="1418"/>
        <w:tab w:val="left" w:pos="2126"/>
        <w:tab w:val="left" w:pos="2835"/>
        <w:tab w:val="left" w:pos="3544"/>
        <w:tab w:val="left" w:pos="4253"/>
        <w:tab w:val="left" w:pos="4961"/>
        <w:tab w:val="left" w:pos="5670"/>
        <w:tab w:val="right" w:pos="8363"/>
      </w:tabs>
      <w:spacing w:after="280" w:line="280" w:lineRule="atLeas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E7ADA"/>
  </w:style>
  <w:style w:type="character" w:styleId="UnresolvedMention">
    <w:name w:val="Unresolved Mention"/>
    <w:basedOn w:val="DefaultParagraphFont"/>
    <w:uiPriority w:val="99"/>
    <w:semiHidden/>
    <w:unhideWhenUsed/>
    <w:rsid w:val="005F1A0A"/>
    <w:rPr>
      <w:color w:val="605E5C"/>
      <w:shd w:val="clear" w:color="auto" w:fill="E1DFDD"/>
    </w:rPr>
  </w:style>
  <w:style w:type="paragraph" w:customStyle="1" w:styleId="msonormal0">
    <w:name w:val="msonormal"/>
    <w:basedOn w:val="Normal"/>
    <w:rsid w:val="0078101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66">
    <w:name w:val="xl66"/>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04040"/>
      <w:sz w:val="24"/>
      <w:szCs w:val="24"/>
      <w:lang w:val="en-US" w:eastAsia="en-US"/>
    </w:rPr>
  </w:style>
  <w:style w:type="paragraph" w:customStyle="1" w:styleId="xl67">
    <w:name w:val="xl67"/>
    <w:basedOn w:val="Normal"/>
    <w:rsid w:val="0078101F"/>
    <w:pPr>
      <w:spacing w:before="100" w:beforeAutospacing="1" w:after="100" w:afterAutospacing="1" w:line="240" w:lineRule="auto"/>
    </w:pPr>
    <w:rPr>
      <w:rFonts w:ascii="Times New Roman" w:eastAsia="Times New Roman" w:hAnsi="Times New Roman" w:cs="Times New Roman"/>
      <w:sz w:val="18"/>
      <w:szCs w:val="18"/>
      <w:lang w:val="en-US" w:eastAsia="en-US"/>
    </w:rPr>
  </w:style>
  <w:style w:type="paragraph" w:customStyle="1" w:styleId="xl68">
    <w:name w:val="xl68"/>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69">
    <w:name w:val="xl69"/>
    <w:basedOn w:val="Normal"/>
    <w:rsid w:val="0078101F"/>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eastAsia="en-US"/>
    </w:rPr>
  </w:style>
  <w:style w:type="paragraph" w:customStyle="1" w:styleId="xl70">
    <w:name w:val="xl70"/>
    <w:basedOn w:val="Normal"/>
    <w:rsid w:val="0078101F"/>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4"/>
      <w:szCs w:val="24"/>
      <w:lang w:val="en-US" w:eastAsia="en-US"/>
    </w:rPr>
  </w:style>
  <w:style w:type="paragraph" w:customStyle="1" w:styleId="xl71">
    <w:name w:val="xl71"/>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lang w:val="en-US" w:eastAsia="en-US"/>
    </w:rPr>
  </w:style>
  <w:style w:type="paragraph" w:customStyle="1" w:styleId="xl72">
    <w:name w:val="xl72"/>
    <w:basedOn w:val="Normal"/>
    <w:rsid w:val="0078101F"/>
    <w:pPr>
      <w:pBdr>
        <w:top w:val="single" w:sz="8"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i/>
      <w:iCs/>
      <w:sz w:val="18"/>
      <w:szCs w:val="18"/>
      <w:lang w:val="en-US" w:eastAsia="en-US"/>
    </w:rPr>
  </w:style>
  <w:style w:type="paragraph" w:customStyle="1" w:styleId="xl73">
    <w:name w:val="xl73"/>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74">
    <w:name w:val="xl74"/>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75">
    <w:name w:val="xl75"/>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US" w:eastAsia="en-US"/>
    </w:rPr>
  </w:style>
  <w:style w:type="paragraph" w:customStyle="1" w:styleId="xl76">
    <w:name w:val="xl76"/>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7">
    <w:name w:val="xl77"/>
    <w:basedOn w:val="Normal"/>
    <w:rsid w:val="0078101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lang w:val="en-US" w:eastAsia="en-US"/>
    </w:rPr>
  </w:style>
  <w:style w:type="paragraph" w:customStyle="1" w:styleId="xl78">
    <w:name w:val="xl78"/>
    <w:basedOn w:val="Normal"/>
    <w:rsid w:val="0078101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04040"/>
      <w:sz w:val="24"/>
      <w:szCs w:val="24"/>
      <w:lang w:val="en-US" w:eastAsia="en-US"/>
    </w:rPr>
  </w:style>
  <w:style w:type="paragraph" w:customStyle="1" w:styleId="xl79">
    <w:name w:val="xl79"/>
    <w:basedOn w:val="Normal"/>
    <w:rsid w:val="007810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eastAsia="en-US"/>
    </w:rPr>
  </w:style>
  <w:style w:type="paragraph" w:customStyle="1" w:styleId="xl80">
    <w:name w:val="xl80"/>
    <w:basedOn w:val="Normal"/>
    <w:rsid w:val="0078101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81">
    <w:name w:val="xl81"/>
    <w:basedOn w:val="Normal"/>
    <w:rsid w:val="0078101F"/>
    <w:pPr>
      <w:pBdr>
        <w:top w:val="single" w:sz="8"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24"/>
      <w:szCs w:val="24"/>
      <w:lang w:val="en-US" w:eastAsia="en-US"/>
    </w:rPr>
  </w:style>
  <w:style w:type="paragraph" w:customStyle="1" w:styleId="xl82">
    <w:name w:val="xl82"/>
    <w:basedOn w:val="Normal"/>
    <w:rsid w:val="0078101F"/>
    <w:pPr>
      <w:pBdr>
        <w:top w:val="single" w:sz="8" w:space="0" w:color="auto"/>
        <w:left w:val="single" w:sz="8"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i/>
      <w:iCs/>
      <w:sz w:val="18"/>
      <w:szCs w:val="18"/>
      <w:lang w:val="en-US" w:eastAsia="en-US"/>
    </w:rPr>
  </w:style>
  <w:style w:type="paragraph" w:customStyle="1" w:styleId="xl83">
    <w:name w:val="xl83"/>
    <w:basedOn w:val="Normal"/>
    <w:rsid w:val="0078101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lang w:val="en-US" w:eastAsia="en-US"/>
    </w:rPr>
  </w:style>
  <w:style w:type="paragraph" w:customStyle="1" w:styleId="xl84">
    <w:name w:val="xl84"/>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85">
    <w:name w:val="xl85"/>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lang w:val="en-US" w:eastAsia="en-US"/>
    </w:rPr>
  </w:style>
  <w:style w:type="paragraph" w:customStyle="1" w:styleId="xl86">
    <w:name w:val="xl86"/>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04040"/>
      <w:lang w:val="en-US" w:eastAsia="en-US"/>
    </w:rPr>
  </w:style>
  <w:style w:type="paragraph" w:customStyle="1" w:styleId="xl87">
    <w:name w:val="xl87"/>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88">
    <w:name w:val="xl88"/>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val="en-US" w:eastAsia="en-US"/>
    </w:rPr>
  </w:style>
  <w:style w:type="paragraph" w:customStyle="1" w:styleId="xl89">
    <w:name w:val="xl89"/>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90">
    <w:name w:val="xl90"/>
    <w:basedOn w:val="Normal"/>
    <w:rsid w:val="0078101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val="en-US" w:eastAsia="en-US"/>
    </w:rPr>
  </w:style>
  <w:style w:type="paragraph" w:customStyle="1" w:styleId="xl91">
    <w:name w:val="xl91"/>
    <w:basedOn w:val="Normal"/>
    <w:rsid w:val="0078101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92">
    <w:name w:val="xl92"/>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US" w:eastAsia="en-US"/>
    </w:rPr>
  </w:style>
  <w:style w:type="paragraph" w:customStyle="1" w:styleId="xl93">
    <w:name w:val="xl93"/>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val="en-US" w:eastAsia="en-US"/>
    </w:rPr>
  </w:style>
  <w:style w:type="paragraph" w:customStyle="1" w:styleId="xl94">
    <w:name w:val="xl94"/>
    <w:basedOn w:val="Normal"/>
    <w:rsid w:val="0078101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b/>
      <w:bCs/>
      <w:sz w:val="24"/>
      <w:szCs w:val="24"/>
      <w:lang w:val="en-US" w:eastAsia="en-US"/>
    </w:rPr>
  </w:style>
  <w:style w:type="paragraph" w:customStyle="1" w:styleId="xl95">
    <w:name w:val="xl95"/>
    <w:basedOn w:val="Normal"/>
    <w:rsid w:val="007810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w:eastAsia="Times New Roman" w:hAnsi="Gill Sans MT"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9609">
      <w:bodyDiv w:val="1"/>
      <w:marLeft w:val="0"/>
      <w:marRight w:val="0"/>
      <w:marTop w:val="0"/>
      <w:marBottom w:val="0"/>
      <w:divBdr>
        <w:top w:val="none" w:sz="0" w:space="0" w:color="auto"/>
        <w:left w:val="none" w:sz="0" w:space="0" w:color="auto"/>
        <w:bottom w:val="none" w:sz="0" w:space="0" w:color="auto"/>
        <w:right w:val="none" w:sz="0" w:space="0" w:color="auto"/>
      </w:divBdr>
    </w:div>
    <w:div w:id="83308160">
      <w:bodyDiv w:val="1"/>
      <w:marLeft w:val="0"/>
      <w:marRight w:val="0"/>
      <w:marTop w:val="0"/>
      <w:marBottom w:val="0"/>
      <w:divBdr>
        <w:top w:val="none" w:sz="0" w:space="0" w:color="auto"/>
        <w:left w:val="none" w:sz="0" w:space="0" w:color="auto"/>
        <w:bottom w:val="none" w:sz="0" w:space="0" w:color="auto"/>
        <w:right w:val="none" w:sz="0" w:space="0" w:color="auto"/>
      </w:divBdr>
    </w:div>
    <w:div w:id="91165705">
      <w:bodyDiv w:val="1"/>
      <w:marLeft w:val="0"/>
      <w:marRight w:val="0"/>
      <w:marTop w:val="0"/>
      <w:marBottom w:val="0"/>
      <w:divBdr>
        <w:top w:val="none" w:sz="0" w:space="0" w:color="auto"/>
        <w:left w:val="none" w:sz="0" w:space="0" w:color="auto"/>
        <w:bottom w:val="none" w:sz="0" w:space="0" w:color="auto"/>
        <w:right w:val="none" w:sz="0" w:space="0" w:color="auto"/>
      </w:divBdr>
    </w:div>
    <w:div w:id="104665381">
      <w:bodyDiv w:val="1"/>
      <w:marLeft w:val="0"/>
      <w:marRight w:val="0"/>
      <w:marTop w:val="0"/>
      <w:marBottom w:val="0"/>
      <w:divBdr>
        <w:top w:val="none" w:sz="0" w:space="0" w:color="auto"/>
        <w:left w:val="none" w:sz="0" w:space="0" w:color="auto"/>
        <w:bottom w:val="none" w:sz="0" w:space="0" w:color="auto"/>
        <w:right w:val="none" w:sz="0" w:space="0" w:color="auto"/>
      </w:divBdr>
    </w:div>
    <w:div w:id="185291483">
      <w:bodyDiv w:val="1"/>
      <w:marLeft w:val="0"/>
      <w:marRight w:val="0"/>
      <w:marTop w:val="0"/>
      <w:marBottom w:val="0"/>
      <w:divBdr>
        <w:top w:val="none" w:sz="0" w:space="0" w:color="auto"/>
        <w:left w:val="none" w:sz="0" w:space="0" w:color="auto"/>
        <w:bottom w:val="none" w:sz="0" w:space="0" w:color="auto"/>
        <w:right w:val="none" w:sz="0" w:space="0" w:color="auto"/>
      </w:divBdr>
    </w:div>
    <w:div w:id="229584789">
      <w:bodyDiv w:val="1"/>
      <w:marLeft w:val="0"/>
      <w:marRight w:val="0"/>
      <w:marTop w:val="0"/>
      <w:marBottom w:val="0"/>
      <w:divBdr>
        <w:top w:val="none" w:sz="0" w:space="0" w:color="auto"/>
        <w:left w:val="none" w:sz="0" w:space="0" w:color="auto"/>
        <w:bottom w:val="none" w:sz="0" w:space="0" w:color="auto"/>
        <w:right w:val="none" w:sz="0" w:space="0" w:color="auto"/>
      </w:divBdr>
    </w:div>
    <w:div w:id="240605833">
      <w:bodyDiv w:val="1"/>
      <w:marLeft w:val="0"/>
      <w:marRight w:val="0"/>
      <w:marTop w:val="0"/>
      <w:marBottom w:val="0"/>
      <w:divBdr>
        <w:top w:val="none" w:sz="0" w:space="0" w:color="auto"/>
        <w:left w:val="none" w:sz="0" w:space="0" w:color="auto"/>
        <w:bottom w:val="none" w:sz="0" w:space="0" w:color="auto"/>
        <w:right w:val="none" w:sz="0" w:space="0" w:color="auto"/>
      </w:divBdr>
    </w:div>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397284351">
      <w:bodyDiv w:val="1"/>
      <w:marLeft w:val="0"/>
      <w:marRight w:val="0"/>
      <w:marTop w:val="0"/>
      <w:marBottom w:val="0"/>
      <w:divBdr>
        <w:top w:val="none" w:sz="0" w:space="0" w:color="auto"/>
        <w:left w:val="none" w:sz="0" w:space="0" w:color="auto"/>
        <w:bottom w:val="none" w:sz="0" w:space="0" w:color="auto"/>
        <w:right w:val="none" w:sz="0" w:space="0" w:color="auto"/>
      </w:divBdr>
    </w:div>
    <w:div w:id="407582977">
      <w:bodyDiv w:val="1"/>
      <w:marLeft w:val="0"/>
      <w:marRight w:val="0"/>
      <w:marTop w:val="0"/>
      <w:marBottom w:val="0"/>
      <w:divBdr>
        <w:top w:val="none" w:sz="0" w:space="0" w:color="auto"/>
        <w:left w:val="none" w:sz="0" w:space="0" w:color="auto"/>
        <w:bottom w:val="none" w:sz="0" w:space="0" w:color="auto"/>
        <w:right w:val="none" w:sz="0" w:space="0" w:color="auto"/>
      </w:divBdr>
    </w:div>
    <w:div w:id="545071827">
      <w:bodyDiv w:val="1"/>
      <w:marLeft w:val="0"/>
      <w:marRight w:val="0"/>
      <w:marTop w:val="0"/>
      <w:marBottom w:val="0"/>
      <w:divBdr>
        <w:top w:val="none" w:sz="0" w:space="0" w:color="auto"/>
        <w:left w:val="none" w:sz="0" w:space="0" w:color="auto"/>
        <w:bottom w:val="none" w:sz="0" w:space="0" w:color="auto"/>
        <w:right w:val="none" w:sz="0" w:space="0" w:color="auto"/>
      </w:divBdr>
    </w:div>
    <w:div w:id="553467885">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600377687">
      <w:bodyDiv w:val="1"/>
      <w:marLeft w:val="0"/>
      <w:marRight w:val="0"/>
      <w:marTop w:val="0"/>
      <w:marBottom w:val="0"/>
      <w:divBdr>
        <w:top w:val="none" w:sz="0" w:space="0" w:color="auto"/>
        <w:left w:val="none" w:sz="0" w:space="0" w:color="auto"/>
        <w:bottom w:val="none" w:sz="0" w:space="0" w:color="auto"/>
        <w:right w:val="none" w:sz="0" w:space="0" w:color="auto"/>
      </w:divBdr>
    </w:div>
    <w:div w:id="603880903">
      <w:bodyDiv w:val="1"/>
      <w:marLeft w:val="0"/>
      <w:marRight w:val="0"/>
      <w:marTop w:val="0"/>
      <w:marBottom w:val="0"/>
      <w:divBdr>
        <w:top w:val="none" w:sz="0" w:space="0" w:color="auto"/>
        <w:left w:val="none" w:sz="0" w:space="0" w:color="auto"/>
        <w:bottom w:val="none" w:sz="0" w:space="0" w:color="auto"/>
        <w:right w:val="none" w:sz="0" w:space="0" w:color="auto"/>
      </w:divBdr>
    </w:div>
    <w:div w:id="635600033">
      <w:bodyDiv w:val="1"/>
      <w:marLeft w:val="0"/>
      <w:marRight w:val="0"/>
      <w:marTop w:val="0"/>
      <w:marBottom w:val="0"/>
      <w:divBdr>
        <w:top w:val="none" w:sz="0" w:space="0" w:color="auto"/>
        <w:left w:val="none" w:sz="0" w:space="0" w:color="auto"/>
        <w:bottom w:val="none" w:sz="0" w:space="0" w:color="auto"/>
        <w:right w:val="none" w:sz="0" w:space="0" w:color="auto"/>
      </w:divBdr>
    </w:div>
    <w:div w:id="67272866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9979646">
      <w:bodyDiv w:val="1"/>
      <w:marLeft w:val="0"/>
      <w:marRight w:val="0"/>
      <w:marTop w:val="0"/>
      <w:marBottom w:val="0"/>
      <w:divBdr>
        <w:top w:val="none" w:sz="0" w:space="0" w:color="auto"/>
        <w:left w:val="none" w:sz="0" w:space="0" w:color="auto"/>
        <w:bottom w:val="none" w:sz="0" w:space="0" w:color="auto"/>
        <w:right w:val="none" w:sz="0" w:space="0" w:color="auto"/>
      </w:divBdr>
    </w:div>
    <w:div w:id="814957309">
      <w:bodyDiv w:val="1"/>
      <w:marLeft w:val="0"/>
      <w:marRight w:val="0"/>
      <w:marTop w:val="0"/>
      <w:marBottom w:val="0"/>
      <w:divBdr>
        <w:top w:val="none" w:sz="0" w:space="0" w:color="auto"/>
        <w:left w:val="none" w:sz="0" w:space="0" w:color="auto"/>
        <w:bottom w:val="none" w:sz="0" w:space="0" w:color="auto"/>
        <w:right w:val="none" w:sz="0" w:space="0" w:color="auto"/>
      </w:divBdr>
    </w:div>
    <w:div w:id="839587935">
      <w:bodyDiv w:val="1"/>
      <w:marLeft w:val="0"/>
      <w:marRight w:val="0"/>
      <w:marTop w:val="0"/>
      <w:marBottom w:val="0"/>
      <w:divBdr>
        <w:top w:val="none" w:sz="0" w:space="0" w:color="auto"/>
        <w:left w:val="none" w:sz="0" w:space="0" w:color="auto"/>
        <w:bottom w:val="none" w:sz="0" w:space="0" w:color="auto"/>
        <w:right w:val="none" w:sz="0" w:space="0" w:color="auto"/>
      </w:divBdr>
    </w:div>
    <w:div w:id="851455007">
      <w:bodyDiv w:val="1"/>
      <w:marLeft w:val="0"/>
      <w:marRight w:val="0"/>
      <w:marTop w:val="0"/>
      <w:marBottom w:val="0"/>
      <w:divBdr>
        <w:top w:val="none" w:sz="0" w:space="0" w:color="auto"/>
        <w:left w:val="none" w:sz="0" w:space="0" w:color="auto"/>
        <w:bottom w:val="none" w:sz="0" w:space="0" w:color="auto"/>
        <w:right w:val="none" w:sz="0" w:space="0" w:color="auto"/>
      </w:divBdr>
    </w:div>
    <w:div w:id="856889491">
      <w:bodyDiv w:val="1"/>
      <w:marLeft w:val="0"/>
      <w:marRight w:val="0"/>
      <w:marTop w:val="0"/>
      <w:marBottom w:val="0"/>
      <w:divBdr>
        <w:top w:val="none" w:sz="0" w:space="0" w:color="auto"/>
        <w:left w:val="none" w:sz="0" w:space="0" w:color="auto"/>
        <w:bottom w:val="none" w:sz="0" w:space="0" w:color="auto"/>
        <w:right w:val="none" w:sz="0" w:space="0" w:color="auto"/>
      </w:divBdr>
    </w:div>
    <w:div w:id="886529230">
      <w:bodyDiv w:val="1"/>
      <w:marLeft w:val="0"/>
      <w:marRight w:val="0"/>
      <w:marTop w:val="0"/>
      <w:marBottom w:val="0"/>
      <w:divBdr>
        <w:top w:val="none" w:sz="0" w:space="0" w:color="auto"/>
        <w:left w:val="none" w:sz="0" w:space="0" w:color="auto"/>
        <w:bottom w:val="none" w:sz="0" w:space="0" w:color="auto"/>
        <w:right w:val="none" w:sz="0" w:space="0" w:color="auto"/>
      </w:divBdr>
    </w:div>
    <w:div w:id="906913666">
      <w:bodyDiv w:val="1"/>
      <w:marLeft w:val="0"/>
      <w:marRight w:val="0"/>
      <w:marTop w:val="0"/>
      <w:marBottom w:val="0"/>
      <w:divBdr>
        <w:top w:val="none" w:sz="0" w:space="0" w:color="auto"/>
        <w:left w:val="none" w:sz="0" w:space="0" w:color="auto"/>
        <w:bottom w:val="none" w:sz="0" w:space="0" w:color="auto"/>
        <w:right w:val="none" w:sz="0" w:space="0" w:color="auto"/>
      </w:divBdr>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095663162">
      <w:bodyDiv w:val="1"/>
      <w:marLeft w:val="0"/>
      <w:marRight w:val="0"/>
      <w:marTop w:val="0"/>
      <w:marBottom w:val="0"/>
      <w:divBdr>
        <w:top w:val="none" w:sz="0" w:space="0" w:color="auto"/>
        <w:left w:val="none" w:sz="0" w:space="0" w:color="auto"/>
        <w:bottom w:val="none" w:sz="0" w:space="0" w:color="auto"/>
        <w:right w:val="none" w:sz="0" w:space="0" w:color="auto"/>
      </w:divBdr>
    </w:div>
    <w:div w:id="1129781292">
      <w:bodyDiv w:val="1"/>
      <w:marLeft w:val="0"/>
      <w:marRight w:val="0"/>
      <w:marTop w:val="0"/>
      <w:marBottom w:val="0"/>
      <w:divBdr>
        <w:top w:val="none" w:sz="0" w:space="0" w:color="auto"/>
        <w:left w:val="none" w:sz="0" w:space="0" w:color="auto"/>
        <w:bottom w:val="none" w:sz="0" w:space="0" w:color="auto"/>
        <w:right w:val="none" w:sz="0" w:space="0" w:color="auto"/>
      </w:divBdr>
    </w:div>
    <w:div w:id="1390573310">
      <w:bodyDiv w:val="1"/>
      <w:marLeft w:val="0"/>
      <w:marRight w:val="0"/>
      <w:marTop w:val="0"/>
      <w:marBottom w:val="0"/>
      <w:divBdr>
        <w:top w:val="none" w:sz="0" w:space="0" w:color="auto"/>
        <w:left w:val="none" w:sz="0" w:space="0" w:color="auto"/>
        <w:bottom w:val="none" w:sz="0" w:space="0" w:color="auto"/>
        <w:right w:val="none" w:sz="0" w:space="0" w:color="auto"/>
      </w:divBdr>
    </w:div>
    <w:div w:id="1453089698">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1573782227">
      <w:bodyDiv w:val="1"/>
      <w:marLeft w:val="0"/>
      <w:marRight w:val="0"/>
      <w:marTop w:val="0"/>
      <w:marBottom w:val="0"/>
      <w:divBdr>
        <w:top w:val="none" w:sz="0" w:space="0" w:color="auto"/>
        <w:left w:val="none" w:sz="0" w:space="0" w:color="auto"/>
        <w:bottom w:val="none" w:sz="0" w:space="0" w:color="auto"/>
        <w:right w:val="none" w:sz="0" w:space="0" w:color="auto"/>
      </w:divBdr>
    </w:div>
    <w:div w:id="1574272120">
      <w:bodyDiv w:val="1"/>
      <w:marLeft w:val="0"/>
      <w:marRight w:val="0"/>
      <w:marTop w:val="0"/>
      <w:marBottom w:val="0"/>
      <w:divBdr>
        <w:top w:val="none" w:sz="0" w:space="0" w:color="auto"/>
        <w:left w:val="none" w:sz="0" w:space="0" w:color="auto"/>
        <w:bottom w:val="none" w:sz="0" w:space="0" w:color="auto"/>
        <w:right w:val="none" w:sz="0" w:space="0" w:color="auto"/>
      </w:divBdr>
    </w:div>
    <w:div w:id="1576208837">
      <w:bodyDiv w:val="1"/>
      <w:marLeft w:val="0"/>
      <w:marRight w:val="0"/>
      <w:marTop w:val="0"/>
      <w:marBottom w:val="0"/>
      <w:divBdr>
        <w:top w:val="none" w:sz="0" w:space="0" w:color="auto"/>
        <w:left w:val="none" w:sz="0" w:space="0" w:color="auto"/>
        <w:bottom w:val="none" w:sz="0" w:space="0" w:color="auto"/>
        <w:right w:val="none" w:sz="0" w:space="0" w:color="auto"/>
      </w:divBdr>
      <w:divsChild>
        <w:div w:id="689986692">
          <w:marLeft w:val="0"/>
          <w:marRight w:val="0"/>
          <w:marTop w:val="0"/>
          <w:marBottom w:val="0"/>
          <w:divBdr>
            <w:top w:val="none" w:sz="0" w:space="0" w:color="auto"/>
            <w:left w:val="none" w:sz="0" w:space="0" w:color="auto"/>
            <w:bottom w:val="none" w:sz="0" w:space="0" w:color="auto"/>
            <w:right w:val="none" w:sz="0" w:space="0" w:color="auto"/>
          </w:divBdr>
          <w:divsChild>
            <w:div w:id="365713228">
              <w:marLeft w:val="0"/>
              <w:marRight w:val="0"/>
              <w:marTop w:val="0"/>
              <w:marBottom w:val="0"/>
              <w:divBdr>
                <w:top w:val="none" w:sz="0" w:space="0" w:color="auto"/>
                <w:left w:val="none" w:sz="0" w:space="0" w:color="auto"/>
                <w:bottom w:val="none" w:sz="0" w:space="0" w:color="auto"/>
                <w:right w:val="none" w:sz="0" w:space="0" w:color="auto"/>
              </w:divBdr>
              <w:divsChild>
                <w:div w:id="1944998241">
                  <w:marLeft w:val="0"/>
                  <w:marRight w:val="0"/>
                  <w:marTop w:val="0"/>
                  <w:marBottom w:val="0"/>
                  <w:divBdr>
                    <w:top w:val="none" w:sz="0" w:space="0" w:color="auto"/>
                    <w:left w:val="none" w:sz="0" w:space="0" w:color="auto"/>
                    <w:bottom w:val="none" w:sz="0" w:space="0" w:color="auto"/>
                    <w:right w:val="none" w:sz="0" w:space="0" w:color="auto"/>
                  </w:divBdr>
                  <w:divsChild>
                    <w:div w:id="36856091">
                      <w:marLeft w:val="0"/>
                      <w:marRight w:val="0"/>
                      <w:marTop w:val="0"/>
                      <w:marBottom w:val="0"/>
                      <w:divBdr>
                        <w:top w:val="none" w:sz="0" w:space="0" w:color="auto"/>
                        <w:left w:val="none" w:sz="0" w:space="0" w:color="auto"/>
                        <w:bottom w:val="none" w:sz="0" w:space="0" w:color="auto"/>
                        <w:right w:val="none" w:sz="0" w:space="0" w:color="auto"/>
                      </w:divBdr>
                      <w:divsChild>
                        <w:div w:id="610599245">
                          <w:marLeft w:val="0"/>
                          <w:marRight w:val="0"/>
                          <w:marTop w:val="0"/>
                          <w:marBottom w:val="0"/>
                          <w:divBdr>
                            <w:top w:val="none" w:sz="0" w:space="0" w:color="auto"/>
                            <w:left w:val="none" w:sz="0" w:space="0" w:color="auto"/>
                            <w:bottom w:val="none" w:sz="0" w:space="0" w:color="auto"/>
                            <w:right w:val="none" w:sz="0" w:space="0" w:color="auto"/>
                          </w:divBdr>
                          <w:divsChild>
                            <w:div w:id="1224222433">
                              <w:marLeft w:val="0"/>
                              <w:marRight w:val="0"/>
                              <w:marTop w:val="0"/>
                              <w:marBottom w:val="0"/>
                              <w:divBdr>
                                <w:top w:val="none" w:sz="0" w:space="0" w:color="auto"/>
                                <w:left w:val="none" w:sz="0" w:space="0" w:color="auto"/>
                                <w:bottom w:val="none" w:sz="0" w:space="0" w:color="auto"/>
                                <w:right w:val="none" w:sz="0" w:space="0" w:color="auto"/>
                              </w:divBdr>
                              <w:divsChild>
                                <w:div w:id="204486872">
                                  <w:marLeft w:val="0"/>
                                  <w:marRight w:val="0"/>
                                  <w:marTop w:val="0"/>
                                  <w:marBottom w:val="0"/>
                                  <w:divBdr>
                                    <w:top w:val="none" w:sz="0" w:space="0" w:color="auto"/>
                                    <w:left w:val="none" w:sz="0" w:space="0" w:color="auto"/>
                                    <w:bottom w:val="none" w:sz="0" w:space="0" w:color="auto"/>
                                    <w:right w:val="none" w:sz="0" w:space="0" w:color="auto"/>
                                  </w:divBdr>
                                  <w:divsChild>
                                    <w:div w:id="1131829431">
                                      <w:marLeft w:val="0"/>
                                      <w:marRight w:val="0"/>
                                      <w:marTop w:val="0"/>
                                      <w:marBottom w:val="0"/>
                                      <w:divBdr>
                                        <w:top w:val="none" w:sz="0" w:space="0" w:color="auto"/>
                                        <w:left w:val="none" w:sz="0" w:space="0" w:color="auto"/>
                                        <w:bottom w:val="none" w:sz="0" w:space="0" w:color="auto"/>
                                        <w:right w:val="none" w:sz="0" w:space="0" w:color="auto"/>
                                      </w:divBdr>
                                      <w:divsChild>
                                        <w:div w:id="914435374">
                                          <w:marLeft w:val="0"/>
                                          <w:marRight w:val="0"/>
                                          <w:marTop w:val="0"/>
                                          <w:marBottom w:val="0"/>
                                          <w:divBdr>
                                            <w:top w:val="none" w:sz="0" w:space="0" w:color="auto"/>
                                            <w:left w:val="none" w:sz="0" w:space="0" w:color="auto"/>
                                            <w:bottom w:val="none" w:sz="0" w:space="0" w:color="auto"/>
                                            <w:right w:val="none" w:sz="0" w:space="0" w:color="auto"/>
                                          </w:divBdr>
                                          <w:divsChild>
                                            <w:div w:id="175462137">
                                              <w:marLeft w:val="0"/>
                                              <w:marRight w:val="0"/>
                                              <w:marTop w:val="0"/>
                                              <w:marBottom w:val="0"/>
                                              <w:divBdr>
                                                <w:top w:val="none" w:sz="0" w:space="0" w:color="auto"/>
                                                <w:left w:val="none" w:sz="0" w:space="0" w:color="auto"/>
                                                <w:bottom w:val="none" w:sz="0" w:space="0" w:color="auto"/>
                                                <w:right w:val="none" w:sz="0" w:space="0" w:color="auto"/>
                                              </w:divBdr>
                                              <w:divsChild>
                                                <w:div w:id="1439981118">
                                                  <w:marLeft w:val="0"/>
                                                  <w:marRight w:val="0"/>
                                                  <w:marTop w:val="0"/>
                                                  <w:marBottom w:val="0"/>
                                                  <w:divBdr>
                                                    <w:top w:val="none" w:sz="0" w:space="0" w:color="auto"/>
                                                    <w:left w:val="none" w:sz="0" w:space="0" w:color="auto"/>
                                                    <w:bottom w:val="none" w:sz="0" w:space="0" w:color="auto"/>
                                                    <w:right w:val="none" w:sz="0" w:space="0" w:color="auto"/>
                                                  </w:divBdr>
                                                  <w:divsChild>
                                                    <w:div w:id="303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708232">
      <w:bodyDiv w:val="1"/>
      <w:marLeft w:val="0"/>
      <w:marRight w:val="0"/>
      <w:marTop w:val="0"/>
      <w:marBottom w:val="0"/>
      <w:divBdr>
        <w:top w:val="none" w:sz="0" w:space="0" w:color="auto"/>
        <w:left w:val="none" w:sz="0" w:space="0" w:color="auto"/>
        <w:bottom w:val="none" w:sz="0" w:space="0" w:color="auto"/>
        <w:right w:val="none" w:sz="0" w:space="0" w:color="auto"/>
      </w:divBdr>
    </w:div>
    <w:div w:id="1613974727">
      <w:bodyDiv w:val="1"/>
      <w:marLeft w:val="0"/>
      <w:marRight w:val="0"/>
      <w:marTop w:val="0"/>
      <w:marBottom w:val="0"/>
      <w:divBdr>
        <w:top w:val="none" w:sz="0" w:space="0" w:color="auto"/>
        <w:left w:val="none" w:sz="0" w:space="0" w:color="auto"/>
        <w:bottom w:val="none" w:sz="0" w:space="0" w:color="auto"/>
        <w:right w:val="none" w:sz="0" w:space="0" w:color="auto"/>
      </w:divBdr>
    </w:div>
    <w:div w:id="1614557198">
      <w:bodyDiv w:val="1"/>
      <w:marLeft w:val="0"/>
      <w:marRight w:val="0"/>
      <w:marTop w:val="0"/>
      <w:marBottom w:val="0"/>
      <w:divBdr>
        <w:top w:val="none" w:sz="0" w:space="0" w:color="auto"/>
        <w:left w:val="none" w:sz="0" w:space="0" w:color="auto"/>
        <w:bottom w:val="none" w:sz="0" w:space="0" w:color="auto"/>
        <w:right w:val="none" w:sz="0" w:space="0" w:color="auto"/>
      </w:divBdr>
    </w:div>
    <w:div w:id="1630283030">
      <w:bodyDiv w:val="1"/>
      <w:marLeft w:val="0"/>
      <w:marRight w:val="0"/>
      <w:marTop w:val="0"/>
      <w:marBottom w:val="0"/>
      <w:divBdr>
        <w:top w:val="none" w:sz="0" w:space="0" w:color="auto"/>
        <w:left w:val="none" w:sz="0" w:space="0" w:color="auto"/>
        <w:bottom w:val="none" w:sz="0" w:space="0" w:color="auto"/>
        <w:right w:val="none" w:sz="0" w:space="0" w:color="auto"/>
      </w:divBdr>
    </w:div>
    <w:div w:id="1843273072">
      <w:bodyDiv w:val="1"/>
      <w:marLeft w:val="0"/>
      <w:marRight w:val="0"/>
      <w:marTop w:val="0"/>
      <w:marBottom w:val="0"/>
      <w:divBdr>
        <w:top w:val="none" w:sz="0" w:space="0" w:color="auto"/>
        <w:left w:val="none" w:sz="0" w:space="0" w:color="auto"/>
        <w:bottom w:val="none" w:sz="0" w:space="0" w:color="auto"/>
        <w:right w:val="none" w:sz="0" w:space="0" w:color="auto"/>
      </w:divBdr>
    </w:div>
    <w:div w:id="1909147231">
      <w:bodyDiv w:val="1"/>
      <w:marLeft w:val="0"/>
      <w:marRight w:val="0"/>
      <w:marTop w:val="0"/>
      <w:marBottom w:val="0"/>
      <w:divBdr>
        <w:top w:val="none" w:sz="0" w:space="0" w:color="auto"/>
        <w:left w:val="none" w:sz="0" w:space="0" w:color="auto"/>
        <w:bottom w:val="none" w:sz="0" w:space="0" w:color="auto"/>
        <w:right w:val="none" w:sz="0" w:space="0" w:color="auto"/>
      </w:divBdr>
    </w:div>
    <w:div w:id="2057466923">
      <w:bodyDiv w:val="1"/>
      <w:marLeft w:val="0"/>
      <w:marRight w:val="0"/>
      <w:marTop w:val="0"/>
      <w:marBottom w:val="0"/>
      <w:divBdr>
        <w:top w:val="none" w:sz="0" w:space="0" w:color="auto"/>
        <w:left w:val="none" w:sz="0" w:space="0" w:color="auto"/>
        <w:bottom w:val="none" w:sz="0" w:space="0" w:color="auto"/>
        <w:right w:val="none" w:sz="0" w:space="0" w:color="auto"/>
      </w:divBdr>
    </w:div>
    <w:div w:id="209230882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 w:id="20963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G.Tenders@savethechildren.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3F2D1F8571FA4BA572FD0714B2EEF0" ma:contentTypeVersion="13" ma:contentTypeDescription="Create a new document." ma:contentTypeScope="" ma:versionID="9676429a08325141fd2cb62cd079ea37">
  <xsd:schema xmlns:xsd="http://www.w3.org/2001/XMLSchema" xmlns:xs="http://www.w3.org/2001/XMLSchema" xmlns:p="http://schemas.microsoft.com/office/2006/metadata/properties" xmlns:ns3="41bfb18b-96f3-47dd-8c49-eb7985ba830c" xmlns:ns4="2a6831b0-3b02-40d3-b5f4-413a9919d9e6" targetNamespace="http://schemas.microsoft.com/office/2006/metadata/properties" ma:root="true" ma:fieldsID="c84551ed15ea767af56b213c3fe87516" ns3:_="" ns4:_="">
    <xsd:import namespace="41bfb18b-96f3-47dd-8c49-eb7985ba830c"/>
    <xsd:import namespace="2a6831b0-3b02-40d3-b5f4-413a9919d9e6"/>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fb18b-96f3-47dd-8c49-eb7985ba8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831b0-3b02-40d3-b5f4-413a9919d9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5A8158AB-E4F1-497D-9391-0A1C7A5D6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fb18b-96f3-47dd-8c49-eb7985ba830c"/>
    <ds:schemaRef ds:uri="2a6831b0-3b02-40d3-b5f4-413a9919d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0800DF-D626-4ED3-8A26-6E7059F8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52</Pages>
  <Words>16579</Words>
  <Characters>94501</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110859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Sarwary, Ahmad Jamshid</cp:lastModifiedBy>
  <cp:revision>20</cp:revision>
  <cp:lastPrinted>2019-10-15T18:54:00Z</cp:lastPrinted>
  <dcterms:created xsi:type="dcterms:W3CDTF">2022-01-11T04:34:00Z</dcterms:created>
  <dcterms:modified xsi:type="dcterms:W3CDTF">2022-01-12T04:42:00Z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0x0101004C3F2D1F8571FA4BA572FD0714B2EEF0</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ies>
</file>